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7DF" w:rsidRDefault="0025625E" w:rsidP="00025652">
      <w:pPr>
        <w:spacing w:after="0" w:line="240" w:lineRule="auto"/>
      </w:pPr>
      <w:r>
        <w:rPr>
          <w:noProof/>
        </w:rPr>
        <w:drawing>
          <wp:anchor distT="0" distB="0" distL="114300" distR="114300" simplePos="0" relativeHeight="251659264" behindDoc="0" locked="0" layoutInCell="1" allowOverlap="1">
            <wp:simplePos x="0" y="0"/>
            <wp:positionH relativeFrom="margin">
              <wp:posOffset>-4445</wp:posOffset>
            </wp:positionH>
            <wp:positionV relativeFrom="paragraph">
              <wp:posOffset>-52705</wp:posOffset>
            </wp:positionV>
            <wp:extent cx="5711825" cy="612775"/>
            <wp:effectExtent l="0" t="0" r="0" b="0"/>
            <wp:wrapThrough wrapText="bothSides">
              <wp:wrapPolygon edited="0">
                <wp:start x="0" y="0"/>
                <wp:lineTo x="0" y="20817"/>
                <wp:lineTo x="21540" y="20817"/>
                <wp:lineTo x="21540" y="0"/>
                <wp:lineTo x="0" y="0"/>
              </wp:wrapPolygon>
            </wp:wrapThrough>
            <wp:docPr id="3" name="Obraz 4" descr="http://www.power3.5.agh.edu.pl/fileadmin/default/templates/css/j/power3.5/system/pliki/Log_POW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ower3.5.agh.edu.pl/fileadmin/default/templates/css/j/power3.5/system/pliki/Log_POWER_mo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825" cy="612775"/>
                    </a:xfrm>
                    <a:prstGeom prst="rect">
                      <a:avLst/>
                    </a:prstGeom>
                    <a:noFill/>
                  </pic:spPr>
                </pic:pic>
              </a:graphicData>
            </a:graphic>
            <wp14:sizeRelH relativeFrom="page">
              <wp14:pctWidth>0</wp14:pctWidth>
            </wp14:sizeRelH>
            <wp14:sizeRelV relativeFrom="page">
              <wp14:pctHeight>0</wp14:pctHeight>
            </wp14:sizeRelV>
          </wp:anchor>
        </w:drawing>
      </w:r>
    </w:p>
    <w:p w:rsidR="00AF7867" w:rsidRDefault="00AF7867" w:rsidP="00025652">
      <w:pPr>
        <w:widowControl w:val="0"/>
        <w:spacing w:after="0" w:line="240" w:lineRule="auto"/>
        <w:jc w:val="both"/>
        <w:rPr>
          <w:rFonts w:cs="Calibri"/>
          <w:b/>
          <w:lang w:eastAsia="ar-SA"/>
        </w:rPr>
      </w:pPr>
      <w:r w:rsidRPr="003E6D17">
        <w:rPr>
          <w:rFonts w:eastAsia="Tahoma"/>
          <w:sz w:val="20"/>
          <w:szCs w:val="20"/>
        </w:rPr>
        <w:t xml:space="preserve">Załącznik nr </w:t>
      </w:r>
      <w:del w:id="0" w:author="Autor">
        <w:r w:rsidR="00627DEC" w:rsidDel="00535C49">
          <w:rPr>
            <w:rFonts w:eastAsia="Tahoma"/>
            <w:sz w:val="20"/>
            <w:szCs w:val="20"/>
          </w:rPr>
          <w:delText>3</w:delText>
        </w:r>
        <w:r w:rsidRPr="003E6D17" w:rsidDel="00535C49">
          <w:rPr>
            <w:rFonts w:eastAsia="Tahoma"/>
            <w:sz w:val="20"/>
            <w:szCs w:val="20"/>
          </w:rPr>
          <w:delText xml:space="preserve"> </w:delText>
        </w:r>
      </w:del>
      <w:ins w:id="1" w:author="Autor">
        <w:r w:rsidR="00535C49">
          <w:rPr>
            <w:rFonts w:eastAsia="Tahoma"/>
            <w:sz w:val="20"/>
            <w:szCs w:val="20"/>
          </w:rPr>
          <w:t>4</w:t>
        </w:r>
        <w:bookmarkStart w:id="2" w:name="_GoBack"/>
        <w:bookmarkEnd w:id="2"/>
        <w:r w:rsidR="00535C49" w:rsidRPr="003E6D17">
          <w:rPr>
            <w:rFonts w:eastAsia="Tahoma"/>
            <w:sz w:val="20"/>
            <w:szCs w:val="20"/>
          </w:rPr>
          <w:t xml:space="preserve"> </w:t>
        </w:r>
      </w:ins>
      <w:r w:rsidRPr="003E6D17">
        <w:rPr>
          <w:rFonts w:eastAsia="Tahoma"/>
          <w:sz w:val="20"/>
          <w:szCs w:val="20"/>
        </w:rPr>
        <w:t xml:space="preserve">do Regulaminu odbywania </w:t>
      </w:r>
      <w:r w:rsidR="003139B7">
        <w:rPr>
          <w:rFonts w:eastAsia="Tahoma"/>
          <w:sz w:val="20"/>
          <w:szCs w:val="20"/>
        </w:rPr>
        <w:t>szkoleń</w:t>
      </w:r>
      <w:r w:rsidR="003139B7" w:rsidRPr="003E6D17">
        <w:rPr>
          <w:rFonts w:eastAsia="Tahoma"/>
          <w:sz w:val="20"/>
          <w:szCs w:val="20"/>
        </w:rPr>
        <w:t xml:space="preserve"> </w:t>
      </w:r>
      <w:r w:rsidRPr="003E6D17">
        <w:rPr>
          <w:rFonts w:eastAsia="Tahoma"/>
          <w:sz w:val="20"/>
          <w:szCs w:val="20"/>
        </w:rPr>
        <w:t xml:space="preserve">na </w:t>
      </w:r>
      <w:ins w:id="3" w:author="Autor">
        <w:r w:rsidR="0025625E" w:rsidRPr="001B1AAB">
          <w:rPr>
            <w:rFonts w:eastAsia="Times New Roman" w:cs="Calibri"/>
            <w:sz w:val="20"/>
            <w:szCs w:val="20"/>
            <w:lang w:eastAsia="pl-PL"/>
          </w:rPr>
          <w:t xml:space="preserve">Wydziale </w:t>
        </w:r>
        <w:r w:rsidR="0025625E">
          <w:rPr>
            <w:rFonts w:eastAsia="Times New Roman" w:cs="Calibri"/>
            <w:sz w:val="20"/>
            <w:szCs w:val="20"/>
            <w:lang w:eastAsia="pl-PL"/>
          </w:rPr>
          <w:t xml:space="preserve">Górnictwa i </w:t>
        </w:r>
        <w:proofErr w:type="spellStart"/>
        <w:r w:rsidR="0025625E">
          <w:rPr>
            <w:rFonts w:eastAsia="Times New Roman" w:cs="Calibri"/>
            <w:sz w:val="20"/>
            <w:szCs w:val="20"/>
            <w:lang w:eastAsia="pl-PL"/>
          </w:rPr>
          <w:t>Geoinżynierii</w:t>
        </w:r>
      </w:ins>
      <w:proofErr w:type="spellEnd"/>
      <w:del w:id="4" w:author="Autor">
        <w:r w:rsidRPr="003E6D17" w:rsidDel="0025625E">
          <w:rPr>
            <w:rFonts w:eastAsia="Tahoma"/>
            <w:sz w:val="20"/>
            <w:szCs w:val="20"/>
          </w:rPr>
          <w:delText>Wydziale ……..</w:delText>
        </w:r>
      </w:del>
      <w:r w:rsidRPr="003E6D17">
        <w:rPr>
          <w:rFonts w:eastAsia="Tahoma"/>
          <w:sz w:val="20"/>
          <w:szCs w:val="20"/>
        </w:rPr>
        <w:t xml:space="preserve"> w ramach projektu „Zintegrowany Program Rozwoju Akademii Górniczo-Hutniczej w Krakowie", nr POWR.03.05.00-00-Z307/17-00</w:t>
      </w:r>
    </w:p>
    <w:p w:rsidR="00025652" w:rsidRDefault="00025652" w:rsidP="00CA424B">
      <w:pPr>
        <w:suppressAutoHyphens/>
        <w:jc w:val="center"/>
        <w:rPr>
          <w:rFonts w:cs="Calibri"/>
          <w:b/>
          <w:lang w:eastAsia="ar-SA"/>
        </w:rPr>
      </w:pPr>
    </w:p>
    <w:p w:rsid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rsidR="00AF7867" w:rsidRPr="00AF7867" w:rsidRDefault="00AF7867" w:rsidP="00AF7867">
      <w:pPr>
        <w:suppressAutoHyphens/>
        <w:jc w:val="center"/>
        <w:rPr>
          <w:rFonts w:cs="Calibri"/>
          <w:b/>
          <w:lang w:eastAsia="ar-SA"/>
        </w:rPr>
      </w:pPr>
      <w:r w:rsidRPr="00AF7867">
        <w:rPr>
          <w:rFonts w:cs="Calibri"/>
          <w:b/>
          <w:lang w:eastAsia="ar-SA"/>
        </w:rPr>
        <w:t>POWR.03.05.00-00-Z307/17-00</w:t>
      </w:r>
    </w:p>
    <w:p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AF7867" w:rsidRPr="00AF7867">
        <w:rPr>
          <w:rFonts w:cs="Calibri"/>
          <w:lang w:eastAsia="ar-SA"/>
        </w:rPr>
        <w:t>„Zintegrowany Program Rozwoju Akademii Górniczo-Hutniczej w Krakowie"</w:t>
      </w:r>
      <w:r w:rsidRPr="00CA424B">
        <w:rPr>
          <w:rFonts w:cs="Calibri"/>
          <w:lang w:eastAsia="ar-SA"/>
        </w:rPr>
        <w:t xml:space="preserve"> przyjmuję do wiadomości, iż:</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lang w:eastAsia="ar-SA"/>
        </w:rPr>
        <w:lastRenderedPageBreak/>
        <w:t>Społecznego, Funduszu Spójności i Europejskiego Funduszu Morskiego i Rybackiego oraz uchylającego rozporządzenie Rady (WE) nr 1083/2006,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AF7867">
        <w:rPr>
          <w:rFonts w:cs="Calibri"/>
          <w:lang w:eastAsia="ar-SA"/>
        </w:rPr>
        <w:t xml:space="preserve">nr </w:t>
      </w:r>
      <w:r w:rsidR="00AF7867"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00AF7867">
        <w:rPr>
          <w:rFonts w:cs="Calibri"/>
          <w:lang w:eastAsia="ar-SA"/>
        </w:rPr>
        <w:t xml:space="preserve"> </w:t>
      </w:r>
      <w:r w:rsidRPr="00CA424B">
        <w:rPr>
          <w:rFonts w:cs="Calibri"/>
          <w:lang w:eastAsia="ar-SA"/>
        </w:rPr>
        <w:t xml:space="preserve">(nazwa i adres właściwej Instytucji Pośredniczącej), beneficjentowi realizującemu projekt  - </w:t>
      </w:r>
      <w:r w:rsidR="00AF7867"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Podanie danych jest warunkiem koniecznym otrzymania wsparcia, a </w:t>
      </w:r>
      <w:proofErr w:type="spellStart"/>
      <w:r w:rsidRPr="00CA424B">
        <w:rPr>
          <w:rFonts w:cs="Calibri"/>
          <w:lang w:eastAsia="ar-SA"/>
        </w:rPr>
        <w:t>a</w:t>
      </w:r>
      <w:proofErr w:type="spellEnd"/>
      <w:r w:rsidRPr="00CA424B">
        <w:rPr>
          <w:rFonts w:cs="Calibri"/>
          <w:lang w:eastAsia="ar-SA"/>
        </w:rPr>
        <w:t xml:space="preserve"> odmowa ich podania jest równoznaczna z brakiem możliwości udzielenia wsparcia w ramach projektu.</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00AF7867"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9" w:history="1">
        <w:r w:rsidRPr="00CA424B">
          <w:rPr>
            <w:rFonts w:cs="Calibri"/>
            <w:color w:val="0000FF"/>
            <w:u w:val="single"/>
            <w:lang w:eastAsia="ar-SA"/>
          </w:rPr>
          <w:t>iod@miir.gov.pl</w:t>
        </w:r>
      </w:hyperlink>
      <w:r w:rsidRPr="00CA424B">
        <w:rPr>
          <w:rFonts w:cs="Calibri"/>
          <w:lang w:eastAsia="ar-SA"/>
        </w:rPr>
        <w:t xml:space="preserve"> lub adres poczty ……………………………………………….. (gdy ma to zastosowanie - należy podać dane kontaktowe inspektora ochrony danych u Beneficjenta).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A424B" w:rsidRPr="00CA424B" w:rsidRDefault="00CA424B" w:rsidP="00CA424B">
      <w:pPr>
        <w:suppressAutoHyphens/>
        <w:spacing w:after="60"/>
        <w:ind w:left="357"/>
        <w:jc w:val="both"/>
        <w:rPr>
          <w:rFonts w:cs="Calibri"/>
          <w:lang w:eastAsia="ar-SA"/>
        </w:rPr>
      </w:pPr>
    </w:p>
    <w:p w:rsidR="00CA424B" w:rsidRPr="00CA424B" w:rsidRDefault="00CA424B" w:rsidP="00CA424B">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CA424B" w:rsidRDefault="00CA424B"/>
    <w:sectPr w:rsidR="00CA424B" w:rsidSect="00025652">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E4C" w:rsidRDefault="00710E4C" w:rsidP="00CA424B">
      <w:pPr>
        <w:spacing w:after="0" w:line="240" w:lineRule="auto"/>
      </w:pPr>
      <w:r>
        <w:separator/>
      </w:r>
    </w:p>
  </w:endnote>
  <w:endnote w:type="continuationSeparator" w:id="0">
    <w:p w:rsidR="00710E4C" w:rsidRDefault="00710E4C"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882" w:rsidRDefault="006528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882" w:rsidRDefault="0065288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882" w:rsidRDefault="006528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E4C" w:rsidRDefault="00710E4C" w:rsidP="00CA424B">
      <w:pPr>
        <w:spacing w:after="0" w:line="240" w:lineRule="auto"/>
      </w:pPr>
      <w:r>
        <w:separator/>
      </w:r>
    </w:p>
  </w:footnote>
  <w:footnote w:type="continuationSeparator" w:id="0">
    <w:p w:rsidR="00710E4C" w:rsidRDefault="00710E4C" w:rsidP="00CA424B">
      <w:pPr>
        <w:spacing w:after="0" w:line="240" w:lineRule="auto"/>
      </w:pPr>
      <w:r>
        <w:continuationSeparator/>
      </w:r>
    </w:p>
  </w:footnote>
  <w:footnote w:id="1">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882" w:rsidRDefault="0065288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882" w:rsidRDefault="0065288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882" w:rsidRDefault="006528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revisionView w:markup="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4B"/>
    <w:rsid w:val="00025652"/>
    <w:rsid w:val="000B2747"/>
    <w:rsid w:val="000C7445"/>
    <w:rsid w:val="00235D9C"/>
    <w:rsid w:val="0025625E"/>
    <w:rsid w:val="003139B7"/>
    <w:rsid w:val="003B268F"/>
    <w:rsid w:val="003B4DA6"/>
    <w:rsid w:val="004037DF"/>
    <w:rsid w:val="00535C49"/>
    <w:rsid w:val="00627DEC"/>
    <w:rsid w:val="00652882"/>
    <w:rsid w:val="00675F9E"/>
    <w:rsid w:val="00710E4C"/>
    <w:rsid w:val="00955D03"/>
    <w:rsid w:val="009F0BBE"/>
    <w:rsid w:val="00AE6D03"/>
    <w:rsid w:val="00AF7867"/>
    <w:rsid w:val="00B2171B"/>
    <w:rsid w:val="00CA424B"/>
    <w:rsid w:val="00CE6064"/>
    <w:rsid w:val="00E655D5"/>
    <w:rsid w:val="00F61F22"/>
    <w:rsid w:val="00F95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F8B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9F0BB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0BBE"/>
    <w:rPr>
      <w:rFonts w:ascii="Segoe UI" w:hAnsi="Segoe UI" w:cs="Segoe UI"/>
      <w:sz w:val="18"/>
      <w:szCs w:val="18"/>
      <w:lang w:eastAsia="en-US"/>
    </w:rPr>
  </w:style>
  <w:style w:type="paragraph" w:styleId="Nagwek">
    <w:name w:val="header"/>
    <w:basedOn w:val="Normalny"/>
    <w:link w:val="NagwekZnak"/>
    <w:uiPriority w:val="99"/>
    <w:unhideWhenUsed/>
    <w:rsid w:val="00652882"/>
    <w:pPr>
      <w:tabs>
        <w:tab w:val="center" w:pos="4536"/>
        <w:tab w:val="right" w:pos="9072"/>
      </w:tabs>
    </w:pPr>
  </w:style>
  <w:style w:type="character" w:customStyle="1" w:styleId="NagwekZnak">
    <w:name w:val="Nagłówek Znak"/>
    <w:link w:val="Nagwek"/>
    <w:uiPriority w:val="99"/>
    <w:rsid w:val="00652882"/>
    <w:rPr>
      <w:sz w:val="22"/>
      <w:szCs w:val="22"/>
      <w:lang w:eastAsia="en-US"/>
    </w:rPr>
  </w:style>
  <w:style w:type="paragraph" w:styleId="Stopka">
    <w:name w:val="footer"/>
    <w:basedOn w:val="Normalny"/>
    <w:link w:val="StopkaZnak"/>
    <w:uiPriority w:val="99"/>
    <w:unhideWhenUsed/>
    <w:rsid w:val="00652882"/>
    <w:pPr>
      <w:tabs>
        <w:tab w:val="center" w:pos="4536"/>
        <w:tab w:val="right" w:pos="9072"/>
      </w:tabs>
    </w:pPr>
  </w:style>
  <w:style w:type="character" w:customStyle="1" w:styleId="StopkaZnak">
    <w:name w:val="Stopka Znak"/>
    <w:link w:val="Stopka"/>
    <w:uiPriority w:val="99"/>
    <w:rsid w:val="006528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A180-8E84-4406-BB8D-03CB0581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8105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9437</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2020-01-16T10:20:00Z</dcterms:created>
  <dcterms:modified xsi:type="dcterms:W3CDTF">2020-01-16T10:22:00Z</dcterms:modified>
</cp:coreProperties>
</file>