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7E5F" w14:textId="66328CE5" w:rsidR="00DD557B" w:rsidRPr="000B3889" w:rsidRDefault="00A53A81" w:rsidP="000B3889">
      <w:pPr>
        <w:rPr>
          <w:b/>
          <w:sz w:val="24"/>
          <w:szCs w:val="24"/>
        </w:rPr>
      </w:pPr>
      <w:r w:rsidRPr="000B3889">
        <w:rPr>
          <w:rFonts w:eastAsia="Tahoma"/>
          <w:b/>
          <w:color w:val="090A13"/>
          <w:sz w:val="24"/>
          <w:szCs w:val="24"/>
        </w:rPr>
        <w:t xml:space="preserve">Regulamin odbywania staży </w:t>
      </w:r>
    </w:p>
    <w:p w14:paraId="397D151B" w14:textId="4BEBF43E" w:rsidR="00A53A81" w:rsidRPr="00D91856" w:rsidRDefault="00A53A81" w:rsidP="00676E20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 w:rsidR="00122027">
        <w:rPr>
          <w:sz w:val="24"/>
          <w:szCs w:val="24"/>
        </w:rPr>
        <w:t>1</w:t>
      </w:r>
      <w:r w:rsidR="00122027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do Regulaminu odbywania staży – </w:t>
      </w:r>
      <w:r w:rsidR="000B3889" w:rsidRPr="00D91856">
        <w:rPr>
          <w:sz w:val="24"/>
          <w:szCs w:val="24"/>
        </w:rPr>
        <w:t xml:space="preserve">Formularz rekrutacji </w:t>
      </w:r>
    </w:p>
    <w:p w14:paraId="15842EDE" w14:textId="766F4096" w:rsidR="00626213" w:rsidRPr="00D91856" w:rsidRDefault="00626213" w:rsidP="00626213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 w:rsidR="00122027">
        <w:rPr>
          <w:sz w:val="24"/>
          <w:szCs w:val="24"/>
        </w:rPr>
        <w:t>2</w:t>
      </w:r>
      <w:r w:rsidR="00122027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do Regulaminu odbywania staży – </w:t>
      </w:r>
      <w:r w:rsidR="000B3889" w:rsidRPr="00D91856">
        <w:rPr>
          <w:sz w:val="24"/>
          <w:szCs w:val="24"/>
        </w:rPr>
        <w:t xml:space="preserve">Oświadczenie o niepełnosprawności </w:t>
      </w:r>
    </w:p>
    <w:p w14:paraId="40D6C9F3" w14:textId="5665BA4B" w:rsidR="000B3889" w:rsidRDefault="00122027" w:rsidP="000B3889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D91856">
        <w:rPr>
          <w:sz w:val="24"/>
          <w:szCs w:val="24"/>
        </w:rPr>
        <w:t xml:space="preserve"> do Regulaminu odbywania staży – </w:t>
      </w:r>
      <w:r w:rsidR="000B3889" w:rsidRPr="00D91856">
        <w:rPr>
          <w:sz w:val="24"/>
          <w:szCs w:val="24"/>
        </w:rPr>
        <w:t>Oświadczenie o braku powiązań osobowych z pracodawcą</w:t>
      </w:r>
    </w:p>
    <w:p w14:paraId="3D45AA37" w14:textId="6B2DDC3E" w:rsidR="00122027" w:rsidRPr="000B3889" w:rsidRDefault="000B3889" w:rsidP="003A0BA3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0B3889">
        <w:rPr>
          <w:sz w:val="24"/>
          <w:szCs w:val="24"/>
        </w:rPr>
        <w:t xml:space="preserve">Załącznik nr 4 do Regulaminu odbywania staży </w:t>
      </w:r>
      <w:r>
        <w:rPr>
          <w:sz w:val="24"/>
          <w:szCs w:val="24"/>
        </w:rPr>
        <w:t>–</w:t>
      </w:r>
      <w:r w:rsidRPr="000B3889">
        <w:rPr>
          <w:sz w:val="24"/>
          <w:szCs w:val="24"/>
        </w:rPr>
        <w:t xml:space="preserve"> </w:t>
      </w:r>
      <w:r w:rsidR="00122027" w:rsidRPr="000B3889">
        <w:rPr>
          <w:sz w:val="24"/>
          <w:szCs w:val="24"/>
        </w:rPr>
        <w:t xml:space="preserve">Dane uczestnika Projektu </w:t>
      </w:r>
    </w:p>
    <w:p w14:paraId="5C766F81" w14:textId="08EC22DA" w:rsidR="00626213" w:rsidRPr="00D91856" w:rsidRDefault="000B3889" w:rsidP="00626213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5 do Regulaminu odbywania staży </w:t>
      </w:r>
      <w:r w:rsidR="00626213" w:rsidRPr="00D91856">
        <w:rPr>
          <w:sz w:val="24"/>
          <w:szCs w:val="24"/>
        </w:rPr>
        <w:t>– Oświadczenie uczestnika Projektu (RODO)</w:t>
      </w:r>
    </w:p>
    <w:p w14:paraId="064E422C" w14:textId="619062C3" w:rsidR="00626213" w:rsidRPr="00D91856" w:rsidRDefault="000B3889" w:rsidP="00626213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676E2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  <w:r w:rsidRPr="00676E20">
        <w:rPr>
          <w:sz w:val="24"/>
          <w:szCs w:val="24"/>
        </w:rPr>
        <w:t xml:space="preserve"> do Regulaminu odbywania staży </w:t>
      </w:r>
      <w:r>
        <w:rPr>
          <w:sz w:val="24"/>
          <w:szCs w:val="24"/>
        </w:rPr>
        <w:t>–</w:t>
      </w:r>
      <w:r w:rsidR="00626213" w:rsidRPr="00D91856">
        <w:rPr>
          <w:sz w:val="24"/>
          <w:szCs w:val="24"/>
        </w:rPr>
        <w:t xml:space="preserve"> Oświadczenie o zgodzie na monitorowanie losów zawodowych po ukończeniu studiów</w:t>
      </w:r>
    </w:p>
    <w:p w14:paraId="7B65D033" w14:textId="4DE50BA7" w:rsidR="000B3889" w:rsidRPr="00D91856" w:rsidRDefault="000B3889" w:rsidP="000B3889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7</w:t>
      </w:r>
      <w:r w:rsidRPr="00D91856">
        <w:rPr>
          <w:sz w:val="24"/>
          <w:szCs w:val="24"/>
        </w:rPr>
        <w:t xml:space="preserve"> do Regulaminu odbywania staży – </w:t>
      </w:r>
      <w:r w:rsidRPr="002617AF">
        <w:rPr>
          <w:b/>
          <w:sz w:val="24"/>
          <w:szCs w:val="24"/>
        </w:rPr>
        <w:t>Umowa trójstronna o staż</w:t>
      </w:r>
    </w:p>
    <w:p w14:paraId="5E40D062" w14:textId="7BDCEB76" w:rsidR="000B3889" w:rsidRPr="0080537D" w:rsidRDefault="000B3889" w:rsidP="000B3889">
      <w:pPr>
        <w:pStyle w:val="Akapitzlist"/>
        <w:numPr>
          <w:ilvl w:val="1"/>
          <w:numId w:val="46"/>
        </w:numPr>
        <w:rPr>
          <w:sz w:val="24"/>
          <w:szCs w:val="24"/>
        </w:rPr>
      </w:pPr>
      <w:r w:rsidRPr="0080537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80537D">
        <w:rPr>
          <w:sz w:val="24"/>
          <w:szCs w:val="24"/>
        </w:rPr>
        <w:t xml:space="preserve"> do Umowy – Indywidualny Program Stażu (IPS)</w:t>
      </w:r>
    </w:p>
    <w:p w14:paraId="77872BB8" w14:textId="217B636B" w:rsidR="000B3889" w:rsidRPr="0080537D" w:rsidRDefault="000B3889" w:rsidP="000B3889">
      <w:pPr>
        <w:pStyle w:val="Akapitzlist"/>
        <w:numPr>
          <w:ilvl w:val="1"/>
          <w:numId w:val="46"/>
        </w:numPr>
        <w:rPr>
          <w:sz w:val="24"/>
          <w:szCs w:val="24"/>
        </w:rPr>
      </w:pPr>
      <w:r w:rsidRPr="0080537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80537D">
        <w:rPr>
          <w:sz w:val="24"/>
          <w:szCs w:val="24"/>
        </w:rPr>
        <w:t xml:space="preserve"> do Umowy – Dziennik stażu</w:t>
      </w:r>
    </w:p>
    <w:p w14:paraId="35DC6A22" w14:textId="794D1946" w:rsidR="000B3889" w:rsidRDefault="000B3889" w:rsidP="000B3889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8</w:t>
      </w:r>
      <w:r w:rsidRPr="00D91856">
        <w:rPr>
          <w:sz w:val="24"/>
          <w:szCs w:val="24"/>
        </w:rPr>
        <w:t xml:space="preserve"> do Regulaminu odbywania staży </w:t>
      </w:r>
      <w:r w:rsidRPr="00676E20">
        <w:rPr>
          <w:sz w:val="24"/>
          <w:szCs w:val="24"/>
        </w:rPr>
        <w:t xml:space="preserve">– Zaświadczenie o odbyciu stażu </w:t>
      </w:r>
    </w:p>
    <w:p w14:paraId="6445F0B9" w14:textId="140D4756" w:rsidR="00A53A81" w:rsidRPr="00D91856" w:rsidRDefault="00A53A81" w:rsidP="00626213">
      <w:pPr>
        <w:pStyle w:val="Akapitzlist"/>
        <w:numPr>
          <w:ilvl w:val="0"/>
          <w:numId w:val="46"/>
        </w:numPr>
        <w:rPr>
          <w:color w:val="FF0000"/>
        </w:rPr>
      </w:pPr>
      <w:r w:rsidRPr="00D91856">
        <w:br w:type="page"/>
      </w:r>
    </w:p>
    <w:p w14:paraId="2D1D8882" w14:textId="424E599A" w:rsidR="00E41216" w:rsidRPr="00CD0D00" w:rsidRDefault="00431F64" w:rsidP="00473A68">
      <w:pPr>
        <w:spacing w:line="23" w:lineRule="atLeast"/>
      </w:pPr>
      <w:r>
        <w:rPr>
          <w:noProof/>
          <w:lang w:eastAsia="pl-PL"/>
        </w:rPr>
        <w:lastRenderedPageBreak/>
        <w:drawing>
          <wp:inline distT="0" distB="0" distL="0" distR="0" wp14:anchorId="70AB21AA" wp14:editId="65106DBA">
            <wp:extent cx="5743575" cy="676275"/>
            <wp:effectExtent l="0" t="0" r="9525" b="9525"/>
            <wp:docPr id="1" name="Obraz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9D4B" w14:textId="77777777" w:rsidR="00B67A11" w:rsidRPr="00CD0D00" w:rsidRDefault="00B67A11" w:rsidP="00473A68">
      <w:pPr>
        <w:spacing w:line="23" w:lineRule="atLeast"/>
      </w:pPr>
    </w:p>
    <w:p w14:paraId="53A77B53" w14:textId="332D81F2" w:rsidR="00CC7499" w:rsidRDefault="00EA4364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REGULAMIN </w:t>
      </w:r>
      <w:r w:rsidR="00CC7499" w:rsidRPr="00CD0D00">
        <w:rPr>
          <w:rFonts w:eastAsia="Tahoma"/>
          <w:b/>
          <w:color w:val="090A13"/>
          <w:sz w:val="24"/>
          <w:szCs w:val="24"/>
        </w:rPr>
        <w:t xml:space="preserve">ODBYWANIA STAŻY </w:t>
      </w:r>
    </w:p>
    <w:p w14:paraId="6F413DAE" w14:textId="70D90A64" w:rsidR="00EA4364" w:rsidRPr="00CD0D00" w:rsidRDefault="00A53A81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sz w:val="24"/>
          <w:szCs w:val="24"/>
        </w:rPr>
        <w:t xml:space="preserve">na rok akademicki </w:t>
      </w:r>
      <w:r w:rsidRPr="00DA7B7C">
        <w:rPr>
          <w:rFonts w:eastAsia="Tahoma"/>
          <w:b/>
          <w:sz w:val="24"/>
          <w:szCs w:val="24"/>
          <w:rPrChange w:id="0" w:author="Dell" w:date="2020-02-25T10:52:00Z">
            <w:rPr>
              <w:rFonts w:eastAsia="Tahoma"/>
              <w:b/>
              <w:sz w:val="24"/>
              <w:szCs w:val="24"/>
              <w:highlight w:val="yellow"/>
            </w:rPr>
          </w:rPrChange>
        </w:rPr>
        <w:t>20</w:t>
      </w:r>
      <w:r w:rsidR="00B83930" w:rsidRPr="00DA7B7C">
        <w:rPr>
          <w:rFonts w:eastAsia="Tahoma"/>
          <w:b/>
          <w:sz w:val="24"/>
          <w:szCs w:val="24"/>
          <w:rPrChange w:id="1" w:author="Dell" w:date="2020-02-25T10:52:00Z">
            <w:rPr>
              <w:rFonts w:eastAsia="Tahoma"/>
              <w:b/>
              <w:sz w:val="24"/>
              <w:szCs w:val="24"/>
              <w:highlight w:val="yellow"/>
            </w:rPr>
          </w:rPrChange>
        </w:rPr>
        <w:t>1</w:t>
      </w:r>
      <w:r w:rsidR="0071216C" w:rsidRPr="00DA7B7C">
        <w:rPr>
          <w:rFonts w:eastAsia="Tahoma"/>
          <w:b/>
          <w:sz w:val="24"/>
          <w:szCs w:val="24"/>
          <w:rPrChange w:id="2" w:author="Dell" w:date="2020-02-25T10:52:00Z">
            <w:rPr>
              <w:rFonts w:eastAsia="Tahoma"/>
              <w:b/>
              <w:sz w:val="24"/>
              <w:szCs w:val="24"/>
              <w:highlight w:val="yellow"/>
            </w:rPr>
          </w:rPrChange>
        </w:rPr>
        <w:t>9</w:t>
      </w:r>
      <w:r w:rsidRPr="00DA7B7C">
        <w:rPr>
          <w:rFonts w:eastAsia="Tahoma"/>
          <w:b/>
          <w:sz w:val="24"/>
          <w:szCs w:val="24"/>
          <w:rPrChange w:id="3" w:author="Dell" w:date="2020-02-25T10:52:00Z">
            <w:rPr>
              <w:rFonts w:eastAsia="Tahoma"/>
              <w:b/>
              <w:sz w:val="24"/>
              <w:szCs w:val="24"/>
              <w:highlight w:val="yellow"/>
            </w:rPr>
          </w:rPrChange>
        </w:rPr>
        <w:t>/20</w:t>
      </w:r>
      <w:r w:rsidR="0071216C" w:rsidRPr="00DA7B7C">
        <w:rPr>
          <w:rFonts w:eastAsia="Tahoma"/>
          <w:b/>
          <w:sz w:val="24"/>
          <w:szCs w:val="24"/>
          <w:rPrChange w:id="4" w:author="Dell" w:date="2020-02-25T10:52:00Z">
            <w:rPr>
              <w:rFonts w:eastAsia="Tahoma"/>
              <w:b/>
              <w:sz w:val="24"/>
              <w:szCs w:val="24"/>
              <w:highlight w:val="yellow"/>
            </w:rPr>
          </w:rPrChange>
        </w:rPr>
        <w:t>20</w:t>
      </w:r>
      <w:r>
        <w:rPr>
          <w:rFonts w:eastAsia="Tahoma"/>
          <w:b/>
          <w:sz w:val="24"/>
          <w:szCs w:val="24"/>
        </w:rPr>
        <w:t xml:space="preserve"> </w:t>
      </w:r>
      <w:r w:rsidR="004623AD">
        <w:rPr>
          <w:rFonts w:eastAsia="Tahoma"/>
          <w:b/>
          <w:color w:val="090A13"/>
          <w:sz w:val="24"/>
          <w:szCs w:val="24"/>
        </w:rPr>
        <w:t xml:space="preserve">na Wydziale </w:t>
      </w:r>
      <w:del w:id="5" w:author="Dell" w:date="2020-02-25T10:52:00Z">
        <w:r w:rsidR="004623AD" w:rsidDel="00DA7B7C">
          <w:rPr>
            <w:rFonts w:eastAsia="Tahoma"/>
            <w:b/>
            <w:color w:val="090A13"/>
            <w:sz w:val="24"/>
            <w:szCs w:val="24"/>
          </w:rPr>
          <w:delText xml:space="preserve">…….. </w:delText>
        </w:r>
      </w:del>
      <w:ins w:id="6" w:author="Dell" w:date="2020-02-25T10:52:00Z">
        <w:r w:rsidR="00DA7B7C">
          <w:rPr>
            <w:rFonts w:eastAsia="Tahoma"/>
            <w:b/>
            <w:color w:val="090A13"/>
            <w:sz w:val="24"/>
            <w:szCs w:val="24"/>
          </w:rPr>
          <w:t>Górnictwa</w:t>
        </w:r>
      </w:ins>
      <w:ins w:id="7" w:author="Dell" w:date="2020-02-25T10:53:00Z">
        <w:r w:rsidR="00DA7B7C">
          <w:rPr>
            <w:rFonts w:eastAsia="Tahoma"/>
            <w:b/>
            <w:color w:val="090A13"/>
            <w:sz w:val="24"/>
            <w:szCs w:val="24"/>
          </w:rPr>
          <w:t xml:space="preserve"> i Geoinżynierii</w:t>
        </w:r>
      </w:ins>
      <w:ins w:id="8" w:author="Dell" w:date="2020-02-25T10:52:00Z">
        <w:r w:rsidR="00DA7B7C">
          <w:rPr>
            <w:rFonts w:eastAsia="Tahoma"/>
            <w:b/>
            <w:color w:val="090A13"/>
            <w:sz w:val="24"/>
            <w:szCs w:val="24"/>
          </w:rPr>
          <w:t xml:space="preserve"> </w:t>
        </w:r>
      </w:ins>
      <w:r w:rsidR="00EA4364"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="00EA4364" w:rsidRPr="00CD0D00">
        <w:rPr>
          <w:rFonts w:eastAsia="Tahoma"/>
          <w:b/>
          <w:color w:val="090A13"/>
          <w:sz w:val="24"/>
          <w:szCs w:val="24"/>
        </w:rPr>
        <w:br/>
        <w:t>„</w:t>
      </w:r>
      <w:r w:rsidR="004623AD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="00EA4364" w:rsidRPr="00CD0D00">
        <w:rPr>
          <w:rFonts w:eastAsia="Tahoma"/>
          <w:b/>
          <w:color w:val="090A13"/>
          <w:sz w:val="24"/>
          <w:szCs w:val="24"/>
        </w:rPr>
        <w:t>"</w:t>
      </w:r>
      <w:r w:rsidR="00E41216">
        <w:rPr>
          <w:rFonts w:eastAsia="Tahoma"/>
          <w:b/>
          <w:color w:val="090A13"/>
          <w:sz w:val="24"/>
          <w:szCs w:val="24"/>
        </w:rPr>
        <w:t>, nr POWR.03.05.00-00-Z307/17-00</w:t>
      </w:r>
    </w:p>
    <w:p w14:paraId="34E82A95" w14:textId="77777777" w:rsidR="00EA4364" w:rsidRPr="00CD0D00" w:rsidRDefault="00EA4364" w:rsidP="00473A68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Definicje</w:t>
      </w:r>
    </w:p>
    <w:p w14:paraId="49B65F09" w14:textId="77777777" w:rsidR="00EA4364" w:rsidRPr="00CD0D00" w:rsidRDefault="00EA4364" w:rsidP="00473A68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color w:val="090A13"/>
          <w:sz w:val="24"/>
          <w:szCs w:val="24"/>
        </w:rPr>
        <w:t>Ilekroć mowa jest w regulaminie o:</w:t>
      </w:r>
    </w:p>
    <w:p w14:paraId="7468ABFE" w14:textId="48F52600" w:rsidR="00EA4364" w:rsidRPr="00CD0D00" w:rsidRDefault="00EA4364" w:rsidP="0057551E">
      <w:pPr>
        <w:numPr>
          <w:ilvl w:val="0"/>
          <w:numId w:val="2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Projekcie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61F0C" w:rsidRPr="00CD0D00">
        <w:rPr>
          <w:rFonts w:eastAsia="Times New Roman" w:cstheme="minorHAnsi"/>
          <w:sz w:val="24"/>
          <w:szCs w:val="24"/>
        </w:rPr>
        <w:t>projekt: „</w:t>
      </w:r>
      <w:r w:rsidR="004623AD" w:rsidRPr="004623AD">
        <w:rPr>
          <w:rFonts w:eastAsia="Times New Roman" w:cstheme="minorHAnsi"/>
          <w:sz w:val="24"/>
          <w:szCs w:val="24"/>
        </w:rPr>
        <w:t>Zintegrowany Program Rozwoju Akademii Górniczo-Hutniczej w Krakowie</w:t>
      </w:r>
      <w:r w:rsidR="00A61F0C" w:rsidRPr="00CD0D00">
        <w:rPr>
          <w:rFonts w:cstheme="minorHAnsi"/>
          <w:sz w:val="24"/>
          <w:szCs w:val="24"/>
        </w:rPr>
        <w:t>”</w:t>
      </w:r>
      <w:r w:rsidR="00A61F0C" w:rsidRPr="00CD0D00">
        <w:rPr>
          <w:rFonts w:eastAsia="Calibri" w:cstheme="minorHAnsi"/>
          <w:spacing w:val="2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współfinansowany przez Unię Europejską w ramach Europejskiego Funduszu Społecznego, działanie 3.</w:t>
      </w:r>
      <w:r w:rsidR="004623AD">
        <w:rPr>
          <w:rFonts w:eastAsia="Times New Roman" w:cstheme="minorHAnsi"/>
          <w:sz w:val="24"/>
          <w:szCs w:val="24"/>
        </w:rPr>
        <w:t>5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4623AD">
        <w:rPr>
          <w:rFonts w:eastAsia="Times New Roman" w:cstheme="minorHAnsi"/>
          <w:sz w:val="24"/>
          <w:szCs w:val="24"/>
        </w:rPr>
        <w:t>Kompleksowe programy szkół wyższych</w:t>
      </w:r>
      <w:r w:rsidR="00A61F0C" w:rsidRPr="00CD0D00">
        <w:rPr>
          <w:rFonts w:eastAsia="Times New Roman" w:cstheme="minorHAnsi"/>
          <w:sz w:val="24"/>
          <w:szCs w:val="24"/>
        </w:rPr>
        <w:t>, Program Operacyjny Wiedza Edukacja Rozwój</w:t>
      </w:r>
      <w:r w:rsidR="00500AC2">
        <w:rPr>
          <w:rFonts w:eastAsia="Times New Roman" w:cstheme="minorHAnsi"/>
          <w:sz w:val="24"/>
          <w:szCs w:val="24"/>
        </w:rPr>
        <w:t>,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500AC2">
        <w:rPr>
          <w:rFonts w:eastAsia="Times New Roman" w:cstheme="minorHAnsi"/>
          <w:sz w:val="24"/>
          <w:szCs w:val="24"/>
        </w:rPr>
        <w:t>n</w:t>
      </w:r>
      <w:r w:rsidR="00A61F0C" w:rsidRPr="00CD0D00">
        <w:rPr>
          <w:rFonts w:eastAsia="Times New Roman" w:cstheme="minorHAnsi"/>
          <w:sz w:val="24"/>
          <w:szCs w:val="24"/>
        </w:rPr>
        <w:t xml:space="preserve">r projektu: </w:t>
      </w:r>
      <w:r w:rsidR="00A61F0C" w:rsidRPr="009414C1">
        <w:rPr>
          <w:rFonts w:cstheme="minorHAnsi"/>
          <w:bCs/>
          <w:sz w:val="24"/>
          <w:szCs w:val="24"/>
        </w:rPr>
        <w:t>POWR.03.0</w:t>
      </w:r>
      <w:r w:rsidR="004623AD" w:rsidRPr="009414C1">
        <w:rPr>
          <w:rFonts w:cstheme="minorHAnsi"/>
          <w:bCs/>
          <w:sz w:val="24"/>
          <w:szCs w:val="24"/>
        </w:rPr>
        <w:t>5</w:t>
      </w:r>
      <w:r w:rsidR="00A61F0C" w:rsidRPr="009414C1">
        <w:rPr>
          <w:rFonts w:cstheme="minorHAnsi"/>
          <w:bCs/>
          <w:sz w:val="24"/>
          <w:szCs w:val="24"/>
        </w:rPr>
        <w:t>.00-00-</w:t>
      </w:r>
      <w:r w:rsidR="004623AD" w:rsidRPr="009414C1">
        <w:rPr>
          <w:rFonts w:cstheme="minorHAnsi"/>
          <w:bCs/>
          <w:sz w:val="24"/>
          <w:szCs w:val="24"/>
        </w:rPr>
        <w:t>Z307</w:t>
      </w:r>
      <w:r w:rsidR="00A61F0C" w:rsidRPr="009414C1">
        <w:rPr>
          <w:rFonts w:cstheme="minorHAnsi"/>
          <w:bCs/>
          <w:sz w:val="24"/>
          <w:szCs w:val="24"/>
        </w:rPr>
        <w:t>/17</w:t>
      </w:r>
      <w:r w:rsidR="004623AD" w:rsidRPr="009414C1">
        <w:rPr>
          <w:rFonts w:cstheme="minorHAnsi"/>
          <w:bCs/>
          <w:sz w:val="24"/>
          <w:szCs w:val="24"/>
        </w:rPr>
        <w:t>-00</w:t>
      </w:r>
      <w:r w:rsidR="00781CD1" w:rsidRPr="00CF6F36">
        <w:rPr>
          <w:rFonts w:eastAsia="Times New Roman" w:cstheme="minorHAnsi"/>
          <w:sz w:val="24"/>
          <w:szCs w:val="24"/>
        </w:rPr>
        <w:t>;</w:t>
      </w:r>
    </w:p>
    <w:p w14:paraId="6E9B134D" w14:textId="502452CE" w:rsidR="00EA4364" w:rsidRPr="00CD0D00" w:rsidRDefault="00A61F0C" w:rsidP="0057551E">
      <w:pPr>
        <w:numPr>
          <w:ilvl w:val="0"/>
          <w:numId w:val="2"/>
        </w:numPr>
        <w:tabs>
          <w:tab w:val="clear" w:pos="360"/>
        </w:tabs>
        <w:spacing w:before="32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Stażach </w:t>
      </w:r>
      <w:r w:rsidR="00EA4364" w:rsidRPr="00CD0D00">
        <w:rPr>
          <w:rFonts w:eastAsia="Tahoma"/>
          <w:color w:val="090A13"/>
          <w:sz w:val="24"/>
          <w:szCs w:val="24"/>
        </w:rPr>
        <w:t xml:space="preserve">— należy przez to rozumieć </w:t>
      </w:r>
      <w:r w:rsidRPr="00CD0D00">
        <w:rPr>
          <w:rFonts w:eastAsia="Times New Roman" w:cstheme="minorHAnsi"/>
          <w:sz w:val="24"/>
          <w:szCs w:val="24"/>
        </w:rPr>
        <w:t>odpłatną formę rozwoju i sprawdzenia umiejętności praktycznych w miejscu pracy</w:t>
      </w:r>
      <w:r w:rsidR="00384D07">
        <w:rPr>
          <w:rFonts w:eastAsia="Times New Roman" w:cstheme="minorHAnsi"/>
          <w:sz w:val="24"/>
          <w:szCs w:val="24"/>
        </w:rPr>
        <w:t xml:space="preserve"> (staż zawodowy)</w:t>
      </w:r>
      <w:r w:rsidRPr="00CD0D00">
        <w:rPr>
          <w:rFonts w:eastAsia="Times New Roman" w:cstheme="minorHAnsi"/>
          <w:sz w:val="24"/>
          <w:szCs w:val="24"/>
        </w:rPr>
        <w:t>, kierowaną do studentów biorących udział w Projekcie, bezpośrednio związan</w:t>
      </w:r>
      <w:r w:rsidR="00781CD1">
        <w:rPr>
          <w:rFonts w:eastAsia="Times New Roman" w:cstheme="minorHAnsi"/>
          <w:sz w:val="24"/>
          <w:szCs w:val="24"/>
        </w:rPr>
        <w:t>ą</w:t>
      </w:r>
      <w:r w:rsidRPr="00CD0D00">
        <w:rPr>
          <w:rFonts w:eastAsia="Times New Roman" w:cstheme="minorHAnsi"/>
          <w:sz w:val="24"/>
          <w:szCs w:val="24"/>
        </w:rPr>
        <w:t xml:space="preserve"> z efektami kształcenia na wybranym kierunku studiów i zapewniając</w:t>
      </w:r>
      <w:r w:rsidR="00781CD1">
        <w:rPr>
          <w:rFonts w:eastAsia="Times New Roman" w:cstheme="minorHAnsi"/>
          <w:sz w:val="24"/>
          <w:szCs w:val="24"/>
        </w:rPr>
        <w:t>ą</w:t>
      </w:r>
      <w:r w:rsidRPr="00CD0D00">
        <w:rPr>
          <w:rFonts w:eastAsia="Times New Roman" w:cstheme="minorHAnsi"/>
          <w:sz w:val="24"/>
          <w:szCs w:val="24"/>
        </w:rPr>
        <w:t xml:space="preserve"> ich praktyczne wykorzystanie</w:t>
      </w:r>
      <w:r w:rsidR="00781CD1">
        <w:rPr>
          <w:rFonts w:eastAsia="Times New Roman" w:cstheme="minorHAnsi"/>
          <w:sz w:val="24"/>
          <w:szCs w:val="24"/>
        </w:rPr>
        <w:t>;</w:t>
      </w:r>
    </w:p>
    <w:p w14:paraId="4E405DB1" w14:textId="37466F75" w:rsidR="00EA4364" w:rsidRPr="00CD0D00" w:rsidRDefault="00A61F0C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S</w:t>
      </w:r>
      <w:r w:rsidR="00EA4364" w:rsidRPr="00CD0D00">
        <w:rPr>
          <w:rFonts w:eastAsia="Tahoma"/>
          <w:b/>
          <w:color w:val="090A13"/>
          <w:sz w:val="24"/>
          <w:szCs w:val="24"/>
        </w:rPr>
        <w:t>tażyście</w:t>
      </w:r>
      <w:r w:rsidR="00EA4364" w:rsidRPr="00CD0D00">
        <w:rPr>
          <w:rFonts w:eastAsia="Tahoma"/>
          <w:color w:val="090A13"/>
          <w:sz w:val="24"/>
          <w:szCs w:val="24"/>
        </w:rPr>
        <w:t xml:space="preserve"> — należy przez to rozumieć</w:t>
      </w:r>
      <w:r w:rsidR="00F5635B">
        <w:rPr>
          <w:rFonts w:eastAsia="Tahoma"/>
          <w:color w:val="090A13"/>
          <w:sz w:val="24"/>
          <w:szCs w:val="24"/>
        </w:rPr>
        <w:t xml:space="preserve"> uczestnika Projektu -</w:t>
      </w:r>
      <w:r w:rsidR="00EA4364" w:rsidRPr="00CD0D00">
        <w:rPr>
          <w:rFonts w:eastAsia="Tahoma"/>
          <w:color w:val="090A13"/>
          <w:sz w:val="24"/>
          <w:szCs w:val="24"/>
        </w:rPr>
        <w:t xml:space="preserve"> studenta</w:t>
      </w:r>
      <w:r w:rsidRPr="00CD0D00">
        <w:rPr>
          <w:rFonts w:eastAsia="Tahoma"/>
          <w:color w:val="090A13"/>
          <w:sz w:val="24"/>
          <w:szCs w:val="24"/>
        </w:rPr>
        <w:t>/kę</w:t>
      </w:r>
      <w:r w:rsidR="00EA4364" w:rsidRPr="00CD0D00">
        <w:rPr>
          <w:rFonts w:eastAsia="Tahoma"/>
          <w:color w:val="090A13"/>
          <w:sz w:val="24"/>
          <w:szCs w:val="24"/>
        </w:rPr>
        <w:t>, który</w:t>
      </w:r>
      <w:r w:rsidRPr="00CD0D00">
        <w:rPr>
          <w:rFonts w:eastAsia="Tahoma"/>
          <w:color w:val="090A13"/>
          <w:sz w:val="24"/>
          <w:szCs w:val="24"/>
        </w:rPr>
        <w:t>/a</w:t>
      </w:r>
      <w:r w:rsidR="00EA4364" w:rsidRPr="00CD0D00">
        <w:rPr>
          <w:rFonts w:eastAsia="Tahoma"/>
          <w:color w:val="090A13"/>
          <w:sz w:val="24"/>
          <w:szCs w:val="24"/>
        </w:rPr>
        <w:t xml:space="preserve"> spełnił</w:t>
      </w:r>
      <w:r w:rsidRPr="00CD0D00">
        <w:rPr>
          <w:rFonts w:eastAsia="Tahoma"/>
          <w:color w:val="090A13"/>
          <w:sz w:val="24"/>
          <w:szCs w:val="24"/>
        </w:rPr>
        <w:t>/a</w:t>
      </w:r>
      <w:r w:rsidR="00EA4364" w:rsidRPr="00CD0D00">
        <w:rPr>
          <w:rFonts w:eastAsia="Tahoma"/>
          <w:color w:val="090A13"/>
          <w:sz w:val="24"/>
          <w:szCs w:val="24"/>
        </w:rPr>
        <w:t xml:space="preserve"> kryteria formalne, złożył</w:t>
      </w:r>
      <w:r w:rsidRPr="00CD0D00">
        <w:rPr>
          <w:rFonts w:eastAsia="Tahoma"/>
          <w:color w:val="090A13"/>
          <w:sz w:val="24"/>
          <w:szCs w:val="24"/>
        </w:rPr>
        <w:t>/a</w:t>
      </w:r>
      <w:r w:rsidR="00EA4364" w:rsidRPr="00CD0D00">
        <w:rPr>
          <w:rFonts w:eastAsia="Tahoma"/>
          <w:color w:val="090A13"/>
          <w:sz w:val="24"/>
          <w:szCs w:val="24"/>
        </w:rPr>
        <w:t xml:space="preserve"> w terminie wszystkie wymagane dokumenty rekrutacyjne oraz został</w:t>
      </w:r>
      <w:r w:rsidRPr="00CD0D00">
        <w:rPr>
          <w:rFonts w:eastAsia="Tahoma"/>
          <w:color w:val="090A13"/>
          <w:sz w:val="24"/>
          <w:szCs w:val="24"/>
        </w:rPr>
        <w:t>/a</w:t>
      </w:r>
      <w:r w:rsidR="00EA4364" w:rsidRPr="00CD0D00">
        <w:rPr>
          <w:rFonts w:eastAsia="Tahoma"/>
          <w:color w:val="090A13"/>
          <w:sz w:val="24"/>
          <w:szCs w:val="24"/>
        </w:rPr>
        <w:t xml:space="preserve"> pozytywnie oceniony</w:t>
      </w:r>
      <w:r w:rsidRPr="00CD0D00">
        <w:rPr>
          <w:rFonts w:eastAsia="Tahoma"/>
          <w:color w:val="090A13"/>
          <w:sz w:val="24"/>
          <w:szCs w:val="24"/>
        </w:rPr>
        <w:t>/a</w:t>
      </w:r>
      <w:r w:rsidR="00EA4364" w:rsidRPr="00CD0D00">
        <w:rPr>
          <w:rFonts w:eastAsia="Tahoma"/>
          <w:color w:val="090A13"/>
          <w:sz w:val="24"/>
          <w:szCs w:val="24"/>
        </w:rPr>
        <w:t xml:space="preserve"> w procesie rekrutacji i zakwalifikowany</w:t>
      </w:r>
      <w:r w:rsidRPr="00CD0D00">
        <w:rPr>
          <w:rFonts w:eastAsia="Tahoma"/>
          <w:color w:val="090A13"/>
          <w:sz w:val="24"/>
          <w:szCs w:val="24"/>
        </w:rPr>
        <w:t>/a</w:t>
      </w:r>
      <w:r w:rsidR="00EA4364" w:rsidRPr="00CD0D00">
        <w:rPr>
          <w:rFonts w:eastAsia="Tahoma"/>
          <w:color w:val="090A13"/>
          <w:sz w:val="24"/>
          <w:szCs w:val="24"/>
        </w:rPr>
        <w:t xml:space="preserve"> do udziału w </w:t>
      </w:r>
      <w:r w:rsidR="00384D07">
        <w:rPr>
          <w:rFonts w:eastAsia="Tahoma"/>
          <w:color w:val="090A13"/>
          <w:sz w:val="24"/>
          <w:szCs w:val="24"/>
        </w:rPr>
        <w:t>S</w:t>
      </w:r>
      <w:r w:rsidR="00EA4364" w:rsidRPr="00CD0D00">
        <w:rPr>
          <w:rFonts w:eastAsia="Tahoma"/>
          <w:color w:val="090A13"/>
          <w:sz w:val="24"/>
          <w:szCs w:val="24"/>
        </w:rPr>
        <w:t xml:space="preserve">tażu </w:t>
      </w:r>
      <w:r w:rsidR="00A62F9B">
        <w:rPr>
          <w:rFonts w:eastAsia="Tahoma"/>
          <w:color w:val="090A13"/>
          <w:sz w:val="24"/>
          <w:szCs w:val="24"/>
        </w:rPr>
        <w:t>oraz przydzielono mu/jej miejsce stażowe</w:t>
      </w:r>
      <w:r w:rsidR="00781CD1">
        <w:rPr>
          <w:rFonts w:eastAsia="Tahoma"/>
          <w:color w:val="090A13"/>
          <w:sz w:val="24"/>
          <w:szCs w:val="24"/>
        </w:rPr>
        <w:t>;</w:t>
      </w:r>
    </w:p>
    <w:p w14:paraId="16573EB9" w14:textId="79D8A49C" w:rsidR="004E4ACD" w:rsidRPr="00CD0D00" w:rsidRDefault="004E4ACD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Uczelni</w:t>
      </w:r>
      <w:r w:rsidRPr="00CD0D00">
        <w:rPr>
          <w:rFonts w:eastAsia="Tahoma"/>
          <w:color w:val="090A13"/>
          <w:sz w:val="24"/>
          <w:szCs w:val="24"/>
        </w:rPr>
        <w:t xml:space="preserve">– należy przez to rozumieć </w:t>
      </w:r>
      <w:r w:rsidR="00FA5B1F" w:rsidRPr="00CD0D00">
        <w:rPr>
          <w:rFonts w:cstheme="minorHAnsi"/>
          <w:sz w:val="24"/>
          <w:szCs w:val="24"/>
        </w:rPr>
        <w:t>Akademi</w:t>
      </w:r>
      <w:r w:rsidR="00734BC9">
        <w:rPr>
          <w:rFonts w:cstheme="minorHAnsi"/>
          <w:sz w:val="24"/>
          <w:szCs w:val="24"/>
        </w:rPr>
        <w:t>ę</w:t>
      </w:r>
      <w:r w:rsidR="00FA5B1F" w:rsidRPr="00CD0D00">
        <w:rPr>
          <w:rFonts w:cstheme="minorHAnsi"/>
          <w:sz w:val="24"/>
          <w:szCs w:val="24"/>
        </w:rPr>
        <w:t xml:space="preserve"> Górniczo-Hutnicz</w:t>
      </w:r>
      <w:r w:rsidR="00734BC9">
        <w:rPr>
          <w:rFonts w:cstheme="minorHAnsi"/>
          <w:sz w:val="24"/>
          <w:szCs w:val="24"/>
        </w:rPr>
        <w:t>ą</w:t>
      </w:r>
      <w:r w:rsidR="00FA5B1F" w:rsidRPr="00CD0D00">
        <w:rPr>
          <w:rFonts w:cstheme="minorHAnsi"/>
          <w:sz w:val="24"/>
          <w:szCs w:val="24"/>
        </w:rPr>
        <w:t xml:space="preserve"> im. Stanisława Staszica w Krakowie,</w:t>
      </w:r>
      <w:r w:rsidR="00FA5B1F" w:rsidRPr="00CD0D00">
        <w:rPr>
          <w:rFonts w:cstheme="minorHAnsi"/>
          <w:b/>
          <w:sz w:val="24"/>
          <w:szCs w:val="24"/>
        </w:rPr>
        <w:t xml:space="preserve"> </w:t>
      </w:r>
      <w:r w:rsidR="00FA5B1F" w:rsidRPr="00CD0D00">
        <w:rPr>
          <w:rFonts w:cstheme="minorHAnsi"/>
          <w:sz w:val="24"/>
          <w:szCs w:val="24"/>
        </w:rPr>
        <w:t xml:space="preserve">Wydział </w:t>
      </w:r>
      <w:del w:id="9" w:author="Dell" w:date="2020-02-25T10:53:00Z">
        <w:r w:rsidR="00781CD1" w:rsidDel="00265A4E">
          <w:rPr>
            <w:rFonts w:cstheme="minorHAnsi"/>
            <w:sz w:val="24"/>
            <w:szCs w:val="24"/>
          </w:rPr>
          <w:delText>………………………….</w:delText>
        </w:r>
        <w:r w:rsidR="00FA5B1F" w:rsidRPr="00CD0D00" w:rsidDel="00265A4E">
          <w:rPr>
            <w:rFonts w:cstheme="minorHAnsi"/>
            <w:sz w:val="24"/>
            <w:szCs w:val="24"/>
          </w:rPr>
          <w:delText xml:space="preserve">, </w:delText>
        </w:r>
      </w:del>
      <w:ins w:id="10" w:author="Dell" w:date="2020-02-25T10:53:00Z">
        <w:r w:rsidR="00265A4E">
          <w:rPr>
            <w:rFonts w:cstheme="minorHAnsi"/>
            <w:sz w:val="24"/>
            <w:szCs w:val="24"/>
          </w:rPr>
          <w:t>Górnictwa i Geoinżynierii</w:t>
        </w:r>
        <w:r w:rsidR="00265A4E" w:rsidRPr="00CD0D00">
          <w:rPr>
            <w:rFonts w:cstheme="minorHAnsi"/>
            <w:sz w:val="24"/>
            <w:szCs w:val="24"/>
          </w:rPr>
          <w:t xml:space="preserve">, </w:t>
        </w:r>
      </w:ins>
      <w:r w:rsidR="00FA5B1F" w:rsidRPr="00CD0D00">
        <w:rPr>
          <w:rFonts w:cstheme="minorHAnsi"/>
          <w:sz w:val="24"/>
          <w:szCs w:val="24"/>
        </w:rPr>
        <w:t xml:space="preserve">al. Mickiewicza 30, </w:t>
      </w:r>
      <w:r w:rsidR="00FA5B1F" w:rsidRPr="00CD0D00">
        <w:rPr>
          <w:rFonts w:eastAsia="Times New Roman" w:cstheme="minorHAnsi"/>
          <w:sz w:val="24"/>
          <w:szCs w:val="24"/>
        </w:rPr>
        <w:t>kierując</w:t>
      </w:r>
      <w:r w:rsidR="009D1062">
        <w:rPr>
          <w:rFonts w:eastAsia="Times New Roman" w:cstheme="minorHAnsi"/>
          <w:sz w:val="24"/>
          <w:szCs w:val="24"/>
        </w:rPr>
        <w:t>ą</w:t>
      </w:r>
      <w:r w:rsidR="00FA5B1F" w:rsidRPr="00CD0D00">
        <w:rPr>
          <w:rFonts w:eastAsia="Times New Roman" w:cstheme="minorHAnsi"/>
          <w:sz w:val="24"/>
          <w:szCs w:val="24"/>
        </w:rPr>
        <w:t xml:space="preserve"> </w:t>
      </w:r>
      <w:r w:rsidR="00781CD1">
        <w:rPr>
          <w:rFonts w:eastAsia="Times New Roman" w:cstheme="minorHAnsi"/>
          <w:sz w:val="24"/>
          <w:szCs w:val="24"/>
        </w:rPr>
        <w:t>s</w:t>
      </w:r>
      <w:r w:rsidR="00FA5B1F" w:rsidRPr="00CD0D00">
        <w:rPr>
          <w:rFonts w:eastAsia="Times New Roman" w:cstheme="minorHAnsi"/>
          <w:sz w:val="24"/>
          <w:szCs w:val="24"/>
        </w:rPr>
        <w:t xml:space="preserve">tudenta na </w:t>
      </w:r>
      <w:r w:rsidR="009414CF">
        <w:rPr>
          <w:rFonts w:eastAsia="Times New Roman" w:cstheme="minorHAnsi"/>
          <w:sz w:val="24"/>
          <w:szCs w:val="24"/>
        </w:rPr>
        <w:t>S</w:t>
      </w:r>
      <w:r w:rsidR="00FA5B1F" w:rsidRPr="00CD0D00">
        <w:rPr>
          <w:rFonts w:eastAsia="Times New Roman" w:cstheme="minorHAnsi"/>
          <w:sz w:val="24"/>
          <w:szCs w:val="24"/>
        </w:rPr>
        <w:t>taż</w:t>
      </w:r>
      <w:r w:rsidR="00781CD1">
        <w:rPr>
          <w:rFonts w:eastAsia="Times New Roman" w:cstheme="minorHAnsi"/>
          <w:sz w:val="24"/>
          <w:szCs w:val="24"/>
        </w:rPr>
        <w:t>;</w:t>
      </w:r>
    </w:p>
    <w:p w14:paraId="2C0DF681" w14:textId="2BC7C41E" w:rsidR="004E4ACD" w:rsidRPr="00CD0D00" w:rsidRDefault="004E4ACD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Pracodawcy</w:t>
      </w:r>
      <w:r w:rsidRPr="00CD0D00">
        <w:rPr>
          <w:rFonts w:eastAsia="Tahoma"/>
          <w:color w:val="090A13"/>
          <w:sz w:val="24"/>
          <w:szCs w:val="24"/>
        </w:rPr>
        <w:t xml:space="preserve"> - należy przez to rozumieć podmiot przyjmujący </w:t>
      </w:r>
      <w:r w:rsidR="00384D07">
        <w:rPr>
          <w:rFonts w:eastAsia="Tahoma"/>
          <w:color w:val="090A13"/>
          <w:sz w:val="24"/>
          <w:szCs w:val="24"/>
        </w:rPr>
        <w:t>Stażystę</w:t>
      </w:r>
      <w:r w:rsidR="00D1131F">
        <w:rPr>
          <w:rFonts w:eastAsia="Tahoma"/>
          <w:color w:val="090A13"/>
          <w:sz w:val="24"/>
          <w:szCs w:val="24"/>
        </w:rPr>
        <w:t xml:space="preserve"> na Staż</w:t>
      </w:r>
      <w:r w:rsidR="00781CD1">
        <w:rPr>
          <w:rFonts w:eastAsia="Tahoma"/>
          <w:color w:val="090A13"/>
          <w:sz w:val="24"/>
          <w:szCs w:val="24"/>
        </w:rPr>
        <w:t>;</w:t>
      </w:r>
    </w:p>
    <w:p w14:paraId="2EB68EA7" w14:textId="61383FC6" w:rsidR="00A61F0C" w:rsidRPr="00CD0D00" w:rsidRDefault="00781CD1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A61F0C" w:rsidRPr="00CD0D00">
        <w:rPr>
          <w:rFonts w:eastAsia="Tahoma"/>
          <w:b/>
          <w:color w:val="090A13"/>
          <w:sz w:val="24"/>
          <w:szCs w:val="24"/>
        </w:rPr>
        <w:t xml:space="preserve">Biurze </w:t>
      </w:r>
      <w:r w:rsidR="00FA5B1F" w:rsidRPr="00CD0D00">
        <w:rPr>
          <w:rFonts w:eastAsia="Tahoma"/>
          <w:b/>
          <w:color w:val="090A13"/>
          <w:sz w:val="24"/>
          <w:szCs w:val="24"/>
        </w:rPr>
        <w:t>P</w:t>
      </w:r>
      <w:r w:rsidR="00A61F0C" w:rsidRPr="00CD0D00">
        <w:rPr>
          <w:rFonts w:eastAsia="Tahoma"/>
          <w:b/>
          <w:color w:val="090A13"/>
          <w:sz w:val="24"/>
          <w:szCs w:val="24"/>
        </w:rPr>
        <w:t>rojektu</w:t>
      </w:r>
      <w:r w:rsidR="00A61F0C" w:rsidRPr="00CD0D00">
        <w:rPr>
          <w:rFonts w:eastAsia="Tahoma"/>
          <w:color w:val="090A13"/>
          <w:sz w:val="24"/>
          <w:szCs w:val="24"/>
        </w:rPr>
        <w:t xml:space="preserve"> - należy przez to rozumieć</w:t>
      </w:r>
      <w:r w:rsidR="00FA5B1F" w:rsidRPr="00CD0D00">
        <w:rPr>
          <w:rFonts w:eastAsia="Tahoma"/>
          <w:color w:val="090A13"/>
          <w:sz w:val="24"/>
          <w:szCs w:val="24"/>
        </w:rPr>
        <w:t xml:space="preserve"> </w:t>
      </w:r>
      <w:r w:rsidR="009D1062">
        <w:rPr>
          <w:rFonts w:eastAsia="Tahoma"/>
          <w:color w:val="090A13"/>
          <w:sz w:val="24"/>
          <w:szCs w:val="24"/>
        </w:rPr>
        <w:t>z</w:t>
      </w:r>
      <w:r w:rsidR="00FA5B1F" w:rsidRPr="00CD0D00">
        <w:rPr>
          <w:rFonts w:eastAsia="Tahoma"/>
          <w:color w:val="090A13"/>
          <w:sz w:val="24"/>
          <w:szCs w:val="24"/>
        </w:rPr>
        <w:t xml:space="preserve">espół zarządzający Projektem odpowiadający za jego sprawną i efektywną realizację </w:t>
      </w:r>
      <w:r>
        <w:rPr>
          <w:rFonts w:eastAsia="Tahoma"/>
          <w:color w:val="090A13"/>
          <w:sz w:val="24"/>
          <w:szCs w:val="24"/>
        </w:rPr>
        <w:t>na Wydziale</w:t>
      </w:r>
      <w:r w:rsidR="00D831FA">
        <w:rPr>
          <w:rFonts w:eastAsia="Tahoma"/>
          <w:color w:val="090A13"/>
          <w:sz w:val="24"/>
          <w:szCs w:val="24"/>
        </w:rPr>
        <w:t xml:space="preserve">, zlokalizowany w budynku </w:t>
      </w:r>
      <w:del w:id="11" w:author="Dell" w:date="2020-02-25T10:53:00Z">
        <w:r w:rsidR="00D831FA" w:rsidDel="00265A4E">
          <w:rPr>
            <w:rFonts w:eastAsia="Tahoma"/>
            <w:color w:val="090A13"/>
            <w:sz w:val="24"/>
            <w:szCs w:val="24"/>
          </w:rPr>
          <w:delText xml:space="preserve">……, </w:delText>
        </w:r>
      </w:del>
      <w:ins w:id="12" w:author="Dell" w:date="2020-02-25T10:53:00Z">
        <w:r w:rsidR="00265A4E">
          <w:rPr>
            <w:rFonts w:eastAsia="Tahoma"/>
            <w:color w:val="090A13"/>
            <w:sz w:val="24"/>
            <w:szCs w:val="24"/>
          </w:rPr>
          <w:t>A1</w:t>
        </w:r>
        <w:r w:rsidR="00265A4E">
          <w:rPr>
            <w:rFonts w:eastAsia="Tahoma"/>
            <w:color w:val="090A13"/>
            <w:sz w:val="24"/>
            <w:szCs w:val="24"/>
          </w:rPr>
          <w:t xml:space="preserve">, </w:t>
        </w:r>
      </w:ins>
      <w:del w:id="13" w:author="Dell" w:date="2020-02-25T10:53:00Z">
        <w:r w:rsidR="00D831FA" w:rsidDel="00265A4E">
          <w:rPr>
            <w:rFonts w:eastAsia="Tahoma"/>
            <w:color w:val="090A13"/>
            <w:sz w:val="24"/>
            <w:szCs w:val="24"/>
          </w:rPr>
          <w:delText>ul. ………</w:delText>
        </w:r>
      </w:del>
      <w:ins w:id="14" w:author="Dell" w:date="2020-02-25T10:53:00Z">
        <w:r w:rsidR="00265A4E">
          <w:rPr>
            <w:rFonts w:eastAsia="Tahoma"/>
            <w:color w:val="090A13"/>
            <w:sz w:val="24"/>
            <w:szCs w:val="24"/>
          </w:rPr>
          <w:t>al. Mickiewicza 30</w:t>
        </w:r>
      </w:ins>
      <w:r w:rsidR="00D831FA">
        <w:rPr>
          <w:rFonts w:eastAsia="Tahoma"/>
          <w:color w:val="090A13"/>
          <w:sz w:val="24"/>
          <w:szCs w:val="24"/>
        </w:rPr>
        <w:t xml:space="preserve">, pok. </w:t>
      </w:r>
      <w:del w:id="15" w:author="Dell" w:date="2020-02-25T10:53:00Z">
        <w:r w:rsidR="00D831FA" w:rsidDel="00265A4E">
          <w:rPr>
            <w:rFonts w:eastAsia="Tahoma"/>
            <w:color w:val="090A13"/>
            <w:sz w:val="24"/>
            <w:szCs w:val="24"/>
          </w:rPr>
          <w:delText>…….</w:delText>
        </w:r>
        <w:r w:rsidDel="00265A4E">
          <w:rPr>
            <w:rFonts w:eastAsia="Tahoma"/>
            <w:color w:val="090A13"/>
            <w:sz w:val="24"/>
            <w:szCs w:val="24"/>
          </w:rPr>
          <w:delText>;</w:delText>
        </w:r>
      </w:del>
      <w:ins w:id="16" w:author="Dell" w:date="2020-02-25T10:53:00Z">
        <w:r w:rsidR="00265A4E">
          <w:rPr>
            <w:rFonts w:eastAsia="Tahoma"/>
            <w:color w:val="090A13"/>
            <w:sz w:val="24"/>
            <w:szCs w:val="24"/>
          </w:rPr>
          <w:t>3.5HM</w:t>
        </w:r>
        <w:r w:rsidR="00265A4E">
          <w:rPr>
            <w:rFonts w:eastAsia="Tahoma"/>
            <w:color w:val="090A13"/>
            <w:sz w:val="24"/>
            <w:szCs w:val="24"/>
          </w:rPr>
          <w:t>;</w:t>
        </w:r>
      </w:ins>
    </w:p>
    <w:p w14:paraId="2C8B63B4" w14:textId="17EB44AD" w:rsidR="004E4ACD" w:rsidRPr="00CD0D00" w:rsidRDefault="00781CD1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1055CE" w:rsidRPr="005E316C">
        <w:rPr>
          <w:rFonts w:eastAsia="Tahoma"/>
          <w:b/>
          <w:color w:val="090A13"/>
          <w:sz w:val="24"/>
          <w:szCs w:val="24"/>
        </w:rPr>
        <w:t>Koordynator</w:t>
      </w:r>
      <w:r w:rsidR="00734BC9">
        <w:rPr>
          <w:rFonts w:eastAsia="Tahoma"/>
          <w:b/>
          <w:color w:val="090A13"/>
          <w:sz w:val="24"/>
          <w:szCs w:val="24"/>
        </w:rPr>
        <w:t>ze</w:t>
      </w:r>
      <w:r w:rsidR="001055CE"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F5635B">
        <w:rPr>
          <w:rFonts w:eastAsia="Tahoma"/>
          <w:b/>
          <w:color w:val="090A13"/>
          <w:sz w:val="24"/>
          <w:szCs w:val="24"/>
        </w:rPr>
        <w:t>P</w:t>
      </w:r>
      <w:r w:rsidR="004E4ACD" w:rsidRPr="005E316C">
        <w:rPr>
          <w:rFonts w:eastAsia="Tahoma"/>
          <w:b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>
        <w:rPr>
          <w:rFonts w:eastAsia="Tahoma"/>
          <w:color w:val="090A13"/>
          <w:sz w:val="24"/>
          <w:szCs w:val="24"/>
        </w:rPr>
        <w:t xml:space="preserve">Wydziałowego </w:t>
      </w:r>
      <w:r w:rsidR="00A61F0C" w:rsidRPr="00CD0D00">
        <w:rPr>
          <w:rFonts w:eastAsia="Tahoma"/>
          <w:color w:val="090A13"/>
          <w:sz w:val="24"/>
          <w:szCs w:val="24"/>
        </w:rPr>
        <w:t xml:space="preserve">Biura </w:t>
      </w:r>
      <w:r w:rsidR="00FA5B1F" w:rsidRPr="00CD0D00">
        <w:rPr>
          <w:rFonts w:eastAsia="Tahoma"/>
          <w:color w:val="090A13"/>
          <w:sz w:val="24"/>
          <w:szCs w:val="24"/>
        </w:rPr>
        <w:t>P</w:t>
      </w:r>
      <w:r w:rsidR="00A61F0C" w:rsidRPr="00CD0D00">
        <w:rPr>
          <w:rFonts w:eastAsia="Tahoma"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, sprawującą nadzór nad </w:t>
      </w:r>
      <w:r w:rsidR="00D1131F">
        <w:rPr>
          <w:rFonts w:eastAsia="Tahoma"/>
          <w:color w:val="090A13"/>
          <w:sz w:val="24"/>
          <w:szCs w:val="24"/>
        </w:rPr>
        <w:t>realizacją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D1131F">
        <w:rPr>
          <w:rFonts w:eastAsia="Tahoma"/>
          <w:color w:val="090A13"/>
          <w:sz w:val="24"/>
          <w:szCs w:val="24"/>
        </w:rPr>
        <w:t>P</w:t>
      </w:r>
      <w:r w:rsidR="006A0DB5">
        <w:rPr>
          <w:rFonts w:eastAsia="Tahoma"/>
          <w:color w:val="090A13"/>
          <w:sz w:val="24"/>
          <w:szCs w:val="24"/>
        </w:rPr>
        <w:t>rojektu</w:t>
      </w:r>
      <w:r w:rsidR="006A0DB5" w:rsidRPr="00CD0D00">
        <w:rPr>
          <w:rFonts w:eastAsia="Tahoma"/>
          <w:color w:val="090A13"/>
          <w:sz w:val="24"/>
          <w:szCs w:val="24"/>
        </w:rPr>
        <w:t xml:space="preserve"> </w:t>
      </w:r>
      <w:r w:rsidR="00D1131F">
        <w:rPr>
          <w:rFonts w:eastAsia="Tahoma"/>
          <w:color w:val="090A13"/>
          <w:sz w:val="24"/>
          <w:szCs w:val="24"/>
        </w:rPr>
        <w:t>na Wydziale</w:t>
      </w:r>
      <w:r>
        <w:rPr>
          <w:rFonts w:eastAsia="Tahoma"/>
          <w:color w:val="090A13"/>
          <w:sz w:val="24"/>
          <w:szCs w:val="24"/>
        </w:rPr>
        <w:t>;</w:t>
      </w:r>
    </w:p>
    <w:p w14:paraId="7A7CAB5B" w14:textId="0FA5D950" w:rsidR="004E4ACD" w:rsidRPr="00CD0D00" w:rsidRDefault="006A0DB5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 w:rsidRPr="005E316C">
        <w:rPr>
          <w:rFonts w:eastAsia="Tahoma"/>
          <w:b/>
          <w:color w:val="090A13"/>
          <w:sz w:val="24"/>
          <w:szCs w:val="24"/>
        </w:rPr>
        <w:t>Koordynator</w:t>
      </w:r>
      <w:r w:rsidR="00734BC9">
        <w:rPr>
          <w:rFonts w:eastAsia="Tahoma"/>
          <w:b/>
          <w:color w:val="090A13"/>
          <w:sz w:val="24"/>
          <w:szCs w:val="24"/>
        </w:rPr>
        <w:t>ze</w:t>
      </w:r>
      <w:r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F5635B">
        <w:rPr>
          <w:rFonts w:eastAsia="Tahoma"/>
          <w:b/>
          <w:color w:val="090A13"/>
          <w:sz w:val="24"/>
          <w:szCs w:val="24"/>
        </w:rPr>
        <w:t>S</w:t>
      </w:r>
      <w:r w:rsidRPr="005E316C">
        <w:rPr>
          <w:rFonts w:eastAsia="Tahoma"/>
          <w:b/>
          <w:color w:val="090A13"/>
          <w:sz w:val="24"/>
          <w:szCs w:val="24"/>
        </w:rPr>
        <w:t>taż</w:t>
      </w:r>
      <w:r w:rsidR="00D1131F">
        <w:rPr>
          <w:rFonts w:eastAsia="Tahoma"/>
          <w:b/>
          <w:color w:val="090A13"/>
          <w:sz w:val="24"/>
          <w:szCs w:val="24"/>
        </w:rPr>
        <w:t>y dla kierunku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 w:rsidR="009D106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CD0D00">
        <w:rPr>
          <w:rFonts w:eastAsia="Tahoma"/>
          <w:color w:val="090A13"/>
          <w:sz w:val="24"/>
          <w:szCs w:val="24"/>
        </w:rPr>
        <w:t>Biura Projektu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sprawującą </w:t>
      </w:r>
      <w:r w:rsidR="000E345C" w:rsidRPr="00CD0D00">
        <w:rPr>
          <w:rFonts w:eastAsia="Tahoma"/>
          <w:color w:val="090A13"/>
          <w:sz w:val="24"/>
          <w:szCs w:val="24"/>
        </w:rPr>
        <w:t>opiekę merytoryczną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D1131F">
        <w:rPr>
          <w:rFonts w:eastAsia="Tahoma"/>
          <w:color w:val="090A13"/>
          <w:sz w:val="24"/>
          <w:szCs w:val="24"/>
        </w:rPr>
        <w:t xml:space="preserve">z ramienia Wydziału </w:t>
      </w:r>
      <w:r w:rsidR="004E4ACD" w:rsidRPr="00CD0D00">
        <w:rPr>
          <w:rFonts w:eastAsia="Tahoma"/>
          <w:color w:val="090A13"/>
          <w:sz w:val="24"/>
          <w:szCs w:val="24"/>
        </w:rPr>
        <w:t xml:space="preserve">nad </w:t>
      </w:r>
      <w:r w:rsidR="00384D07">
        <w:rPr>
          <w:rFonts w:eastAsia="Tahoma"/>
          <w:color w:val="090A13"/>
          <w:sz w:val="24"/>
          <w:szCs w:val="24"/>
        </w:rPr>
        <w:t>Stażystami</w:t>
      </w:r>
      <w:r w:rsidR="000E345C" w:rsidRPr="00CD0D00">
        <w:rPr>
          <w:rFonts w:eastAsia="Tahoma"/>
          <w:color w:val="090A13"/>
          <w:sz w:val="24"/>
          <w:szCs w:val="24"/>
        </w:rPr>
        <w:t xml:space="preserve"> </w:t>
      </w:r>
      <w:r w:rsidR="00D1131F">
        <w:rPr>
          <w:rFonts w:eastAsia="Tahoma"/>
          <w:color w:val="090A13"/>
          <w:sz w:val="24"/>
          <w:szCs w:val="24"/>
        </w:rPr>
        <w:t xml:space="preserve">w ramach danego kierunku </w:t>
      </w:r>
      <w:r w:rsidR="000E345C" w:rsidRPr="00CD0D00">
        <w:rPr>
          <w:rFonts w:cstheme="minorHAnsi"/>
          <w:sz w:val="24"/>
          <w:szCs w:val="24"/>
        </w:rPr>
        <w:t>oraz zobowiązaną do kontaktu z Pracodawcą</w:t>
      </w:r>
      <w:r w:rsidR="00781CD1">
        <w:rPr>
          <w:rFonts w:cstheme="minorHAnsi"/>
          <w:sz w:val="24"/>
          <w:szCs w:val="24"/>
        </w:rPr>
        <w:t>;</w:t>
      </w:r>
    </w:p>
    <w:p w14:paraId="1BC6C064" w14:textId="41E76B4D" w:rsidR="004E4ACD" w:rsidRPr="00CD0D00" w:rsidRDefault="004E4ACD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Opiekun</w:t>
      </w:r>
      <w:r w:rsidR="00FA5B1F" w:rsidRPr="00CD0D00">
        <w:rPr>
          <w:rFonts w:eastAsia="Tahoma"/>
          <w:b/>
          <w:color w:val="090A13"/>
          <w:sz w:val="24"/>
          <w:szCs w:val="24"/>
        </w:rPr>
        <w:t>ie</w:t>
      </w:r>
      <w:r w:rsidRPr="00CD0D00">
        <w:rPr>
          <w:rFonts w:eastAsia="Tahoma"/>
          <w:b/>
          <w:color w:val="090A13"/>
          <w:sz w:val="24"/>
          <w:szCs w:val="24"/>
        </w:rPr>
        <w:t xml:space="preserve"> </w:t>
      </w:r>
      <w:r w:rsidR="00F5635B">
        <w:rPr>
          <w:rFonts w:eastAsia="Tahoma"/>
          <w:b/>
          <w:color w:val="090A13"/>
          <w:sz w:val="24"/>
          <w:szCs w:val="24"/>
        </w:rPr>
        <w:t>S</w:t>
      </w:r>
      <w:r w:rsidRPr="00CD0D00">
        <w:rPr>
          <w:rFonts w:eastAsia="Tahoma"/>
          <w:b/>
          <w:color w:val="090A13"/>
          <w:sz w:val="24"/>
          <w:szCs w:val="24"/>
        </w:rPr>
        <w:t>tażu</w:t>
      </w:r>
      <w:r w:rsidRPr="00CD0D00">
        <w:rPr>
          <w:rFonts w:eastAsia="Tahoma"/>
          <w:color w:val="090A13"/>
          <w:sz w:val="24"/>
          <w:szCs w:val="24"/>
        </w:rPr>
        <w:t xml:space="preserve"> - należy przez to rozumieć osobę wskazaną przez Pracodawcę do opieki merytorycznej nad </w:t>
      </w:r>
      <w:r w:rsidR="00FA5B1F" w:rsidRPr="00CD0D00">
        <w:rPr>
          <w:rFonts w:eastAsia="Tahoma"/>
          <w:color w:val="090A13"/>
          <w:sz w:val="24"/>
          <w:szCs w:val="24"/>
        </w:rPr>
        <w:t>S</w:t>
      </w:r>
      <w:r w:rsidRPr="00CD0D00">
        <w:rPr>
          <w:rFonts w:eastAsia="Tahoma"/>
          <w:color w:val="090A13"/>
          <w:sz w:val="24"/>
          <w:szCs w:val="24"/>
        </w:rPr>
        <w:t xml:space="preserve">tażystą oraz do nadzoru nad organizacją i przebiegiem </w:t>
      </w:r>
      <w:r w:rsidR="009414CF">
        <w:rPr>
          <w:rFonts w:eastAsia="Tahoma"/>
          <w:color w:val="090A13"/>
          <w:sz w:val="24"/>
          <w:szCs w:val="24"/>
        </w:rPr>
        <w:t>S</w:t>
      </w:r>
      <w:r w:rsidRPr="00CD0D00">
        <w:rPr>
          <w:rFonts w:eastAsia="Tahoma"/>
          <w:color w:val="090A13"/>
          <w:sz w:val="24"/>
          <w:szCs w:val="24"/>
        </w:rPr>
        <w:t>tażu</w:t>
      </w:r>
      <w:r w:rsidR="00781CD1">
        <w:rPr>
          <w:rFonts w:eastAsia="Tahoma"/>
          <w:color w:val="090A13"/>
          <w:sz w:val="24"/>
          <w:szCs w:val="24"/>
        </w:rPr>
        <w:t>;</w:t>
      </w:r>
    </w:p>
    <w:p w14:paraId="32CF7965" w14:textId="3CDDD35F" w:rsidR="00523A01" w:rsidRPr="00CD0D00" w:rsidRDefault="004E4ACD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lastRenderedPageBreak/>
        <w:t>Umow</w:t>
      </w:r>
      <w:r w:rsidR="00FA5B1F" w:rsidRPr="00CD0D00">
        <w:rPr>
          <w:rFonts w:eastAsia="Tahoma"/>
          <w:b/>
          <w:color w:val="090A13"/>
          <w:sz w:val="24"/>
          <w:szCs w:val="24"/>
        </w:rPr>
        <w:t>ie</w:t>
      </w:r>
      <w:r w:rsidRPr="00CD0D00">
        <w:rPr>
          <w:rFonts w:eastAsia="Tahoma"/>
          <w:b/>
          <w:color w:val="090A13"/>
          <w:sz w:val="24"/>
          <w:szCs w:val="24"/>
        </w:rPr>
        <w:t xml:space="preserve"> trójstronn</w:t>
      </w:r>
      <w:r w:rsidR="00CC7499">
        <w:rPr>
          <w:rFonts w:eastAsia="Tahoma"/>
          <w:b/>
          <w:color w:val="090A13"/>
          <w:sz w:val="24"/>
          <w:szCs w:val="24"/>
        </w:rPr>
        <w:t>ej</w:t>
      </w:r>
      <w:r w:rsidRPr="00CD0D00">
        <w:rPr>
          <w:rFonts w:eastAsia="Tahoma"/>
          <w:b/>
          <w:color w:val="090A13"/>
          <w:sz w:val="24"/>
          <w:szCs w:val="24"/>
        </w:rPr>
        <w:t xml:space="preserve"> o </w:t>
      </w:r>
      <w:r w:rsidR="00384D07">
        <w:rPr>
          <w:rFonts w:eastAsia="Tahoma"/>
          <w:b/>
          <w:color w:val="090A13"/>
          <w:sz w:val="24"/>
          <w:szCs w:val="24"/>
        </w:rPr>
        <w:t>S</w:t>
      </w:r>
      <w:r w:rsidRPr="00CD0D00">
        <w:rPr>
          <w:rFonts w:eastAsia="Tahoma"/>
          <w:b/>
          <w:color w:val="090A13"/>
          <w:sz w:val="24"/>
          <w:szCs w:val="24"/>
        </w:rPr>
        <w:t>taż</w:t>
      </w:r>
      <w:r w:rsidRPr="00CD0D00">
        <w:rPr>
          <w:rFonts w:eastAsia="Tahoma"/>
          <w:color w:val="090A13"/>
          <w:sz w:val="24"/>
          <w:szCs w:val="24"/>
        </w:rPr>
        <w:t xml:space="preserve"> – </w:t>
      </w:r>
      <w:r w:rsidR="00FA5B1F" w:rsidRPr="00CD0D00">
        <w:rPr>
          <w:rFonts w:eastAsia="Tahoma"/>
          <w:color w:val="090A13"/>
          <w:sz w:val="24"/>
          <w:szCs w:val="24"/>
        </w:rPr>
        <w:t xml:space="preserve">należy przez to rozumieć </w:t>
      </w:r>
      <w:r w:rsidRPr="00CD0D00">
        <w:rPr>
          <w:rFonts w:eastAsia="Tahoma"/>
          <w:color w:val="090A13"/>
          <w:sz w:val="24"/>
          <w:szCs w:val="24"/>
        </w:rPr>
        <w:t>umow</w:t>
      </w:r>
      <w:r w:rsidR="00FA5B1F" w:rsidRPr="00CD0D00">
        <w:rPr>
          <w:rFonts w:eastAsia="Tahoma"/>
          <w:color w:val="090A13"/>
          <w:sz w:val="24"/>
          <w:szCs w:val="24"/>
        </w:rPr>
        <w:t>ę</w:t>
      </w:r>
      <w:r w:rsidRPr="00CD0D00">
        <w:rPr>
          <w:rFonts w:eastAsia="Tahoma"/>
          <w:color w:val="090A13"/>
          <w:sz w:val="24"/>
          <w:szCs w:val="24"/>
        </w:rPr>
        <w:t xml:space="preserve"> zawart</w:t>
      </w:r>
      <w:r w:rsidR="00FA5B1F" w:rsidRPr="00CD0D00">
        <w:rPr>
          <w:rFonts w:eastAsia="Tahoma"/>
          <w:color w:val="090A13"/>
          <w:sz w:val="24"/>
          <w:szCs w:val="24"/>
        </w:rPr>
        <w:t>ą</w:t>
      </w:r>
      <w:r w:rsidRPr="00CD0D00">
        <w:rPr>
          <w:rFonts w:eastAsia="Tahoma"/>
          <w:color w:val="090A13"/>
          <w:sz w:val="24"/>
          <w:szCs w:val="24"/>
        </w:rPr>
        <w:t xml:space="preserve"> pomiędzy Uczelnią, Pracodawcą i </w:t>
      </w:r>
      <w:r w:rsidR="00384D07">
        <w:rPr>
          <w:rFonts w:eastAsia="Tahoma"/>
          <w:color w:val="090A13"/>
          <w:sz w:val="24"/>
          <w:szCs w:val="24"/>
        </w:rPr>
        <w:t>Stażystą</w:t>
      </w:r>
      <w:r w:rsidRPr="00CD0D00">
        <w:rPr>
          <w:rFonts w:eastAsia="Tahoma"/>
          <w:color w:val="090A13"/>
          <w:sz w:val="24"/>
          <w:szCs w:val="24"/>
        </w:rPr>
        <w:t xml:space="preserve"> określając</w:t>
      </w:r>
      <w:r w:rsidR="00FA5B1F" w:rsidRPr="00CD0D00">
        <w:rPr>
          <w:rFonts w:eastAsia="Tahoma"/>
          <w:color w:val="090A13"/>
          <w:sz w:val="24"/>
          <w:szCs w:val="24"/>
        </w:rPr>
        <w:t>ą</w:t>
      </w:r>
      <w:r w:rsidRPr="00CD0D00">
        <w:rPr>
          <w:rFonts w:eastAsia="Tahoma"/>
          <w:color w:val="090A13"/>
          <w:sz w:val="24"/>
          <w:szCs w:val="24"/>
        </w:rPr>
        <w:t xml:space="preserve"> obowiązki stron umowy oraz warunki organizacji i realizacji </w:t>
      </w:r>
      <w:r w:rsidR="00384D07">
        <w:rPr>
          <w:rFonts w:eastAsia="Tahoma"/>
          <w:color w:val="090A13"/>
          <w:sz w:val="24"/>
          <w:szCs w:val="24"/>
        </w:rPr>
        <w:t>S</w:t>
      </w:r>
      <w:r w:rsidRPr="00CD0D00">
        <w:rPr>
          <w:rFonts w:eastAsia="Tahoma"/>
          <w:color w:val="090A13"/>
          <w:sz w:val="24"/>
          <w:szCs w:val="24"/>
        </w:rPr>
        <w:t>tażu u Pracodawcy</w:t>
      </w:r>
      <w:r w:rsidR="00DD5EB0">
        <w:rPr>
          <w:rFonts w:eastAsia="Tahoma"/>
          <w:color w:val="090A13"/>
          <w:sz w:val="24"/>
          <w:szCs w:val="24"/>
        </w:rPr>
        <w:t>;</w:t>
      </w:r>
    </w:p>
    <w:p w14:paraId="5C70F2F4" w14:textId="5FA42FFB" w:rsidR="00DD5EB0" w:rsidRPr="00190CE3" w:rsidRDefault="00FA5B1F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imes New Roman" w:cstheme="minorHAnsi"/>
          <w:b/>
          <w:sz w:val="24"/>
          <w:szCs w:val="24"/>
        </w:rPr>
        <w:t>Indywidulany</w:t>
      </w:r>
      <w:r w:rsidR="008E5C27">
        <w:rPr>
          <w:rFonts w:eastAsia="Times New Roman" w:cstheme="minorHAnsi"/>
          <w:b/>
          <w:sz w:val="24"/>
          <w:szCs w:val="24"/>
        </w:rPr>
        <w:t>m</w:t>
      </w:r>
      <w:r w:rsidRPr="00CD0D00">
        <w:rPr>
          <w:rFonts w:eastAsia="Times New Roman" w:cstheme="minorHAnsi"/>
          <w:b/>
          <w:sz w:val="24"/>
          <w:szCs w:val="24"/>
        </w:rPr>
        <w:t xml:space="preserve"> Program</w:t>
      </w:r>
      <w:r w:rsidR="008E5C27">
        <w:rPr>
          <w:rFonts w:eastAsia="Times New Roman" w:cstheme="minorHAnsi"/>
          <w:b/>
          <w:sz w:val="24"/>
          <w:szCs w:val="24"/>
        </w:rPr>
        <w:t>ie</w:t>
      </w:r>
      <w:r w:rsidRPr="00CD0D00">
        <w:rPr>
          <w:rFonts w:eastAsia="Times New Roman" w:cstheme="minorHAnsi"/>
          <w:b/>
          <w:sz w:val="24"/>
          <w:szCs w:val="24"/>
        </w:rPr>
        <w:t xml:space="preserve"> Stażu</w:t>
      </w:r>
      <w:r w:rsidR="00D831FA">
        <w:rPr>
          <w:rFonts w:eastAsia="Times New Roman" w:cstheme="minorHAnsi"/>
          <w:b/>
          <w:sz w:val="24"/>
          <w:szCs w:val="24"/>
        </w:rPr>
        <w:t>/</w:t>
      </w:r>
      <w:r w:rsidRPr="00CD0D00">
        <w:rPr>
          <w:rFonts w:eastAsia="Times New Roman" w:cstheme="minorHAnsi"/>
          <w:b/>
          <w:sz w:val="24"/>
          <w:szCs w:val="24"/>
        </w:rPr>
        <w:t>IPS</w:t>
      </w:r>
      <w:r w:rsidRPr="00CD0D00">
        <w:rPr>
          <w:rFonts w:eastAsia="Times New Roman" w:cstheme="minorHAnsi"/>
          <w:sz w:val="24"/>
          <w:szCs w:val="24"/>
        </w:rPr>
        <w:t xml:space="preserve"> – </w:t>
      </w:r>
      <w:r w:rsidRPr="00CD0D00">
        <w:rPr>
          <w:rFonts w:eastAsia="Tahoma"/>
          <w:color w:val="090A13"/>
          <w:sz w:val="24"/>
          <w:szCs w:val="24"/>
        </w:rPr>
        <w:t>należy przez to rozumieć</w:t>
      </w:r>
      <w:r w:rsidRPr="00CD0D00">
        <w:rPr>
          <w:rFonts w:eastAsia="Times New Roman" w:cstheme="minorHAnsi"/>
          <w:sz w:val="24"/>
          <w:szCs w:val="24"/>
        </w:rPr>
        <w:t xml:space="preserve"> </w:t>
      </w:r>
      <w:del w:id="17" w:author="Dell" w:date="2020-02-25T10:54:00Z">
        <w:r w:rsidR="00DD5EB0" w:rsidDel="00265A4E">
          <w:rPr>
            <w:rFonts w:eastAsia="Times New Roman" w:cstheme="minorHAnsi"/>
            <w:sz w:val="24"/>
            <w:szCs w:val="24"/>
          </w:rPr>
          <w:delText>……</w:delText>
        </w:r>
        <w:r w:rsidR="00DD5EB0" w:rsidRPr="00CD0D00" w:rsidDel="00265A4E">
          <w:rPr>
            <w:rFonts w:eastAsia="Times New Roman" w:cstheme="minorHAnsi"/>
            <w:sz w:val="24"/>
            <w:szCs w:val="24"/>
          </w:rPr>
          <w:delText xml:space="preserve"> </w:delText>
        </w:r>
      </w:del>
      <w:ins w:id="18" w:author="Dell" w:date="2020-02-25T10:54:00Z">
        <w:r w:rsidR="00265A4E">
          <w:rPr>
            <w:rFonts w:eastAsia="Times New Roman" w:cstheme="minorHAnsi"/>
            <w:sz w:val="24"/>
            <w:szCs w:val="24"/>
          </w:rPr>
          <w:t>130</w:t>
        </w:r>
        <w:r w:rsidR="00265A4E" w:rsidRPr="00CD0D00">
          <w:rPr>
            <w:rFonts w:eastAsia="Times New Roman" w:cstheme="minorHAnsi"/>
            <w:sz w:val="24"/>
            <w:szCs w:val="24"/>
          </w:rPr>
          <w:t xml:space="preserve"> </w:t>
        </w:r>
      </w:ins>
      <w:r w:rsidRPr="00CD0D00">
        <w:rPr>
          <w:rFonts w:eastAsia="Times New Roman" w:cstheme="minorHAnsi"/>
          <w:sz w:val="24"/>
          <w:szCs w:val="24"/>
        </w:rPr>
        <w:t xml:space="preserve">godzinny Indywidualny Program Stażu opracowany dla każdego </w:t>
      </w:r>
      <w:r w:rsidR="00384D07">
        <w:rPr>
          <w:rFonts w:eastAsia="Times New Roman" w:cstheme="minorHAnsi"/>
          <w:sz w:val="24"/>
          <w:szCs w:val="24"/>
        </w:rPr>
        <w:t>Stażysty</w:t>
      </w:r>
      <w:r w:rsidRPr="00CD0D00">
        <w:rPr>
          <w:rFonts w:eastAsia="Times New Roman" w:cstheme="minorHAnsi"/>
          <w:sz w:val="24"/>
          <w:szCs w:val="24"/>
        </w:rPr>
        <w:t>, zgodny z Zaleceniem Rady z dnia 10.03.2014 o numerze 2014/C</w:t>
      </w:r>
      <w:r w:rsidR="00190CE3">
        <w:rPr>
          <w:rFonts w:eastAsia="Times New Roman" w:cstheme="minorHAnsi"/>
          <w:sz w:val="24"/>
          <w:szCs w:val="24"/>
        </w:rPr>
        <w:t xml:space="preserve"> </w:t>
      </w:r>
      <w:r w:rsidRPr="00CD0D00">
        <w:rPr>
          <w:rFonts w:eastAsia="Times New Roman" w:cstheme="minorHAnsi"/>
          <w:sz w:val="24"/>
          <w:szCs w:val="24"/>
        </w:rPr>
        <w:t xml:space="preserve">88/01 oraz z zakresem przedmiotowym związanym bezpośrednio z przygotowaniem do pracy zawodowej po zakończeniu studiów, Indywidulany Program Stażu stanowi integralną część </w:t>
      </w:r>
      <w:r w:rsidR="00DD5EB0">
        <w:rPr>
          <w:rFonts w:eastAsia="Times New Roman" w:cstheme="minorHAnsi"/>
          <w:sz w:val="24"/>
          <w:szCs w:val="24"/>
        </w:rPr>
        <w:t>U</w:t>
      </w:r>
      <w:r w:rsidRPr="00CD0D00">
        <w:rPr>
          <w:rFonts w:eastAsia="Times New Roman" w:cstheme="minorHAnsi"/>
          <w:sz w:val="24"/>
          <w:szCs w:val="24"/>
        </w:rPr>
        <w:t>mowy</w:t>
      </w:r>
      <w:r w:rsidR="00DD5EB0">
        <w:rPr>
          <w:rFonts w:eastAsia="Times New Roman" w:cstheme="minorHAnsi"/>
          <w:sz w:val="24"/>
          <w:szCs w:val="24"/>
        </w:rPr>
        <w:t xml:space="preserve"> trójstronnej o </w:t>
      </w:r>
      <w:r w:rsidR="00384D07">
        <w:rPr>
          <w:rFonts w:eastAsia="Times New Roman" w:cstheme="minorHAnsi"/>
          <w:sz w:val="24"/>
          <w:szCs w:val="24"/>
        </w:rPr>
        <w:t>S</w:t>
      </w:r>
      <w:r w:rsidR="00DD5EB0">
        <w:rPr>
          <w:rFonts w:eastAsia="Times New Roman" w:cstheme="minorHAnsi"/>
          <w:sz w:val="24"/>
          <w:szCs w:val="24"/>
        </w:rPr>
        <w:t>taż;</w:t>
      </w:r>
    </w:p>
    <w:p w14:paraId="74255D9E" w14:textId="17DD96B9" w:rsidR="00FA5B1F" w:rsidRPr="00CD0D00" w:rsidRDefault="00DD5EB0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Wydziale </w:t>
      </w:r>
      <w:r w:rsidR="00734BC9">
        <w:rPr>
          <w:rFonts w:eastAsia="Times New Roman" w:cstheme="minorHAnsi"/>
          <w:b/>
          <w:sz w:val="24"/>
          <w:szCs w:val="24"/>
        </w:rPr>
        <w:t>-</w:t>
      </w:r>
      <w:r>
        <w:rPr>
          <w:rFonts w:eastAsia="Times New Roman" w:cstheme="minorHAnsi"/>
          <w:sz w:val="24"/>
          <w:szCs w:val="24"/>
        </w:rPr>
        <w:t xml:space="preserve"> należy przez to rozumieć Wydział </w:t>
      </w:r>
      <w:ins w:id="19" w:author="Dell" w:date="2020-02-25T10:54:00Z">
        <w:r w:rsidR="00265A4E" w:rsidRPr="00265A4E">
          <w:rPr>
            <w:rFonts w:eastAsia="Times New Roman" w:cstheme="minorHAnsi"/>
            <w:sz w:val="24"/>
            <w:szCs w:val="24"/>
          </w:rPr>
          <w:t>Górnictwa i Geoinżynierii</w:t>
        </w:r>
        <w:r w:rsidR="00265A4E" w:rsidRPr="00265A4E" w:rsidDel="00265A4E">
          <w:rPr>
            <w:rFonts w:eastAsia="Times New Roman" w:cstheme="minorHAnsi"/>
            <w:sz w:val="24"/>
            <w:szCs w:val="24"/>
          </w:rPr>
          <w:t xml:space="preserve"> </w:t>
        </w:r>
      </w:ins>
      <w:del w:id="20" w:author="Dell" w:date="2020-02-25T10:54:00Z">
        <w:r w:rsidDel="00265A4E">
          <w:rPr>
            <w:rFonts w:eastAsia="Times New Roman" w:cstheme="minorHAnsi"/>
            <w:sz w:val="24"/>
            <w:szCs w:val="24"/>
          </w:rPr>
          <w:delText>……………….</w:delText>
        </w:r>
      </w:del>
      <w:r>
        <w:rPr>
          <w:rFonts w:eastAsia="Times New Roman" w:cstheme="minorHAnsi"/>
          <w:sz w:val="24"/>
          <w:szCs w:val="24"/>
        </w:rPr>
        <w:t xml:space="preserve"> AGH. </w:t>
      </w:r>
    </w:p>
    <w:p w14:paraId="58857494" w14:textId="1FE3371F" w:rsidR="00EA4364" w:rsidRPr="00CD0D00" w:rsidRDefault="00EA4364" w:rsidP="00473A68">
      <w:pPr>
        <w:spacing w:before="606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</w:t>
      </w:r>
      <w:r w:rsidR="000B3889">
        <w:rPr>
          <w:rFonts w:eastAsia="Tahoma"/>
          <w:b/>
          <w:color w:val="090A13"/>
          <w:sz w:val="24"/>
          <w:szCs w:val="24"/>
        </w:rPr>
        <w:t xml:space="preserve"> </w:t>
      </w:r>
      <w:r w:rsidRPr="00CD0D00">
        <w:rPr>
          <w:rFonts w:eastAsia="Tahoma"/>
          <w:b/>
          <w:color w:val="090A13"/>
          <w:sz w:val="24"/>
          <w:szCs w:val="24"/>
        </w:rPr>
        <w:t>1</w:t>
      </w:r>
    </w:p>
    <w:p w14:paraId="12D6271D" w14:textId="77777777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Postanowienia ogólne</w:t>
      </w:r>
    </w:p>
    <w:p w14:paraId="754B6175" w14:textId="16A18F05" w:rsidR="00EA4364" w:rsidRPr="00145EE2" w:rsidRDefault="00EA4364" w:rsidP="00145EE2">
      <w:pPr>
        <w:pStyle w:val="Akapitzlist"/>
        <w:numPr>
          <w:ilvl w:val="0"/>
          <w:numId w:val="17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Regulamin niniejszy określa sposób organizacji </w:t>
      </w:r>
      <w:r w:rsidR="00FA5B1F" w:rsidRPr="00C56CE1">
        <w:rPr>
          <w:rFonts w:eastAsia="Tahoma"/>
          <w:color w:val="090A13"/>
          <w:sz w:val="24"/>
          <w:szCs w:val="24"/>
        </w:rPr>
        <w:t>S</w:t>
      </w:r>
      <w:r w:rsidRPr="00C56CE1">
        <w:rPr>
          <w:rFonts w:eastAsia="Tahoma"/>
          <w:color w:val="090A13"/>
          <w:sz w:val="24"/>
          <w:szCs w:val="24"/>
        </w:rPr>
        <w:t>taży oraz warunki uczestnictwa</w:t>
      </w:r>
      <w:r w:rsidR="00805FC9" w:rsidRPr="00C56CE1">
        <w:rPr>
          <w:rFonts w:eastAsia="Tahoma"/>
          <w:color w:val="090A13"/>
          <w:sz w:val="24"/>
          <w:szCs w:val="24"/>
        </w:rPr>
        <w:t>,</w:t>
      </w:r>
      <w:r w:rsidRPr="00C56CE1">
        <w:rPr>
          <w:rFonts w:eastAsia="Tahoma"/>
          <w:color w:val="090A13"/>
          <w:sz w:val="24"/>
          <w:szCs w:val="24"/>
        </w:rPr>
        <w:t xml:space="preserve"> w tym:</w:t>
      </w:r>
      <w:r w:rsidR="009918DF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kryteria uczestnictwa w </w:t>
      </w:r>
      <w:r w:rsidR="00384D07">
        <w:rPr>
          <w:rFonts w:eastAsia="Tahoma"/>
          <w:color w:val="090A13"/>
          <w:sz w:val="24"/>
          <w:szCs w:val="24"/>
        </w:rPr>
        <w:t>S</w:t>
      </w:r>
      <w:r w:rsidRPr="00145EE2">
        <w:rPr>
          <w:rFonts w:eastAsia="Tahoma"/>
          <w:color w:val="090A13"/>
          <w:sz w:val="24"/>
          <w:szCs w:val="24"/>
        </w:rPr>
        <w:t xml:space="preserve">tażu i ogólne zasady rekrutacji na </w:t>
      </w:r>
      <w:r w:rsidR="00384D07">
        <w:rPr>
          <w:rFonts w:eastAsia="Tahoma"/>
          <w:color w:val="090A13"/>
          <w:sz w:val="24"/>
          <w:szCs w:val="24"/>
        </w:rPr>
        <w:t>S</w:t>
      </w:r>
      <w:r w:rsidRPr="00145EE2">
        <w:rPr>
          <w:rFonts w:eastAsia="Tahoma"/>
          <w:color w:val="090A13"/>
          <w:sz w:val="24"/>
          <w:szCs w:val="24"/>
        </w:rPr>
        <w:t>taż</w:t>
      </w:r>
      <w:r w:rsidR="00145EE2">
        <w:rPr>
          <w:rFonts w:eastAsia="Tahoma"/>
          <w:color w:val="090A13"/>
          <w:sz w:val="24"/>
          <w:szCs w:val="24"/>
        </w:rPr>
        <w:t xml:space="preserve"> oraz </w:t>
      </w:r>
      <w:r w:rsidRPr="00145EE2">
        <w:rPr>
          <w:rFonts w:eastAsia="Tahoma"/>
          <w:color w:val="090A13"/>
          <w:sz w:val="24"/>
          <w:szCs w:val="24"/>
        </w:rPr>
        <w:t xml:space="preserve">zasady rozliczania i rezygnacji z udziału w </w:t>
      </w:r>
      <w:r w:rsidR="00384D07">
        <w:rPr>
          <w:rFonts w:eastAsia="Tahoma"/>
          <w:color w:val="090A13"/>
          <w:sz w:val="24"/>
          <w:szCs w:val="24"/>
        </w:rPr>
        <w:t>S</w:t>
      </w:r>
      <w:r w:rsidRPr="00145EE2">
        <w:rPr>
          <w:rFonts w:eastAsia="Tahoma"/>
          <w:color w:val="090A13"/>
          <w:sz w:val="24"/>
          <w:szCs w:val="24"/>
        </w:rPr>
        <w:t>tażu.</w:t>
      </w:r>
    </w:p>
    <w:p w14:paraId="67E6CB19" w14:textId="0721E175" w:rsidR="00EA4364" w:rsidRPr="00145EE2" w:rsidRDefault="00EA4364" w:rsidP="00145EE2">
      <w:pPr>
        <w:pStyle w:val="Akapitzlist"/>
        <w:numPr>
          <w:ilvl w:val="0"/>
          <w:numId w:val="17"/>
        </w:numPr>
        <w:spacing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145EE2">
        <w:rPr>
          <w:rFonts w:eastAsia="Tahoma"/>
          <w:color w:val="090A13"/>
          <w:sz w:val="24"/>
          <w:szCs w:val="24"/>
        </w:rPr>
        <w:t xml:space="preserve">Nadzór nad realizacją </w:t>
      </w:r>
      <w:r w:rsidR="00FA5B1F" w:rsidRPr="00145EE2">
        <w:rPr>
          <w:rFonts w:eastAsia="Tahoma"/>
          <w:color w:val="090A13"/>
          <w:sz w:val="24"/>
          <w:szCs w:val="24"/>
        </w:rPr>
        <w:t>Staży</w:t>
      </w:r>
      <w:r w:rsidRPr="00145EE2">
        <w:rPr>
          <w:rFonts w:eastAsia="Tahoma"/>
          <w:color w:val="090A13"/>
          <w:sz w:val="24"/>
          <w:szCs w:val="24"/>
        </w:rPr>
        <w:t xml:space="preserve"> sprawuje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Wydziałowy </w:t>
      </w:r>
      <w:r w:rsidR="001055CE" w:rsidRPr="00145EE2">
        <w:rPr>
          <w:rFonts w:eastAsia="Tahoma"/>
          <w:color w:val="090A13"/>
          <w:sz w:val="24"/>
          <w:szCs w:val="24"/>
        </w:rPr>
        <w:t xml:space="preserve">Koordynator </w:t>
      </w:r>
      <w:r w:rsidRPr="00145EE2">
        <w:rPr>
          <w:rFonts w:eastAsia="Tahoma"/>
          <w:color w:val="090A13"/>
          <w:sz w:val="24"/>
          <w:szCs w:val="24"/>
        </w:rPr>
        <w:t xml:space="preserve">Projektu przy pomocy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. Dane kontaktowe do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 znajdują się na </w:t>
      </w:r>
      <w:r w:rsidR="00D97E16">
        <w:rPr>
          <w:rFonts w:eastAsia="Tahoma"/>
          <w:color w:val="090A13"/>
          <w:sz w:val="24"/>
          <w:szCs w:val="24"/>
        </w:rPr>
        <w:t xml:space="preserve">wydziałowej </w:t>
      </w:r>
      <w:r w:rsidRPr="00145EE2">
        <w:rPr>
          <w:rFonts w:eastAsia="Tahoma"/>
          <w:color w:val="090A13"/>
          <w:sz w:val="24"/>
          <w:szCs w:val="24"/>
        </w:rPr>
        <w:t>stronie internetowej Projektu</w:t>
      </w:r>
      <w:r w:rsidR="00FA5B1F" w:rsidRPr="00145EE2">
        <w:rPr>
          <w:rFonts w:eastAsia="Tahoma"/>
          <w:color w:val="090A13"/>
          <w:sz w:val="24"/>
          <w:szCs w:val="24"/>
        </w:rPr>
        <w:t xml:space="preserve"> (www.</w:t>
      </w:r>
      <w:r w:rsidR="00145EE2" w:rsidRPr="00145EE2">
        <w:rPr>
          <w:rFonts w:eastAsia="Tahoma"/>
          <w:color w:val="090A13"/>
          <w:sz w:val="24"/>
          <w:szCs w:val="24"/>
        </w:rPr>
        <w:t xml:space="preserve"> </w:t>
      </w:r>
      <w:del w:id="21" w:author="Dell" w:date="2020-02-25T10:54:00Z">
        <w:r w:rsidR="00DD5EB0" w:rsidRPr="00145EE2" w:rsidDel="00265A4E">
          <w:rPr>
            <w:rFonts w:eastAsia="Tahoma"/>
            <w:color w:val="090A13"/>
            <w:sz w:val="24"/>
            <w:szCs w:val="24"/>
          </w:rPr>
          <w:delText>..................................</w:delText>
        </w:r>
        <w:r w:rsidR="00145EE2" w:rsidRPr="00145EE2" w:rsidDel="00265A4E">
          <w:rPr>
            <w:rFonts w:eastAsia="Tahoma"/>
            <w:color w:val="090A13"/>
            <w:sz w:val="24"/>
            <w:szCs w:val="24"/>
          </w:rPr>
          <w:delText xml:space="preserve"> </w:delText>
        </w:r>
      </w:del>
      <w:ins w:id="22" w:author="Dell" w:date="2020-02-25T10:54:00Z">
        <w:r w:rsidR="00265A4E">
          <w:rPr>
            <w:rFonts w:eastAsia="Tahoma"/>
            <w:color w:val="090A13"/>
            <w:sz w:val="24"/>
            <w:szCs w:val="24"/>
          </w:rPr>
          <w:t>wgigpower35</w:t>
        </w:r>
      </w:ins>
      <w:r w:rsidR="00FA5B1F" w:rsidRPr="00145EE2">
        <w:rPr>
          <w:rFonts w:eastAsia="Tahoma"/>
          <w:color w:val="090A13"/>
          <w:sz w:val="24"/>
          <w:szCs w:val="24"/>
        </w:rPr>
        <w:t>.agh.edu.pl)</w:t>
      </w:r>
      <w:r w:rsidRPr="00145EE2">
        <w:rPr>
          <w:rFonts w:eastAsia="Tahoma"/>
          <w:color w:val="090A13"/>
          <w:sz w:val="24"/>
          <w:szCs w:val="24"/>
        </w:rPr>
        <w:t>.</w:t>
      </w:r>
    </w:p>
    <w:p w14:paraId="1C0A7931" w14:textId="6AC66EC9" w:rsidR="00EA4364" w:rsidRPr="00CD0D00" w:rsidRDefault="00EA4364" w:rsidP="00473A68">
      <w:pPr>
        <w:spacing w:before="279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</w:t>
      </w:r>
      <w:r w:rsidR="000B3889">
        <w:rPr>
          <w:rFonts w:eastAsia="Tahoma"/>
          <w:b/>
          <w:color w:val="090A13"/>
          <w:sz w:val="24"/>
          <w:szCs w:val="24"/>
        </w:rPr>
        <w:t xml:space="preserve"> </w:t>
      </w:r>
      <w:r w:rsidRPr="00CD0D00">
        <w:rPr>
          <w:rFonts w:eastAsia="Tahoma"/>
          <w:b/>
          <w:color w:val="090A13"/>
          <w:sz w:val="24"/>
          <w:szCs w:val="24"/>
        </w:rPr>
        <w:t>2</w:t>
      </w:r>
    </w:p>
    <w:p w14:paraId="58D810FC" w14:textId="20B86578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Cel i zasady ogólne </w:t>
      </w:r>
      <w:r w:rsidR="00384D07">
        <w:rPr>
          <w:rFonts w:eastAsia="Tahoma"/>
          <w:b/>
          <w:color w:val="090A13"/>
          <w:sz w:val="24"/>
          <w:szCs w:val="24"/>
        </w:rPr>
        <w:t>S</w:t>
      </w:r>
      <w:r w:rsidRPr="00CD0D00">
        <w:rPr>
          <w:rFonts w:eastAsia="Tahoma"/>
          <w:b/>
          <w:color w:val="090A13"/>
          <w:sz w:val="24"/>
          <w:szCs w:val="24"/>
        </w:rPr>
        <w:t>taży</w:t>
      </w:r>
    </w:p>
    <w:p w14:paraId="7410789F" w14:textId="5B2407A1" w:rsidR="000E345C" w:rsidRPr="00C56CE1" w:rsidRDefault="00EA4364" w:rsidP="0045340D">
      <w:pPr>
        <w:pStyle w:val="Akapitzlist"/>
        <w:numPr>
          <w:ilvl w:val="1"/>
          <w:numId w:val="18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Celem </w:t>
      </w:r>
      <w:r w:rsidR="00D70813">
        <w:rPr>
          <w:rFonts w:eastAsia="Tahoma"/>
          <w:color w:val="090A13"/>
          <w:sz w:val="24"/>
          <w:szCs w:val="24"/>
        </w:rPr>
        <w:t>S</w:t>
      </w:r>
      <w:r w:rsidRPr="00C56CE1">
        <w:rPr>
          <w:rFonts w:eastAsia="Tahoma"/>
          <w:color w:val="090A13"/>
          <w:sz w:val="24"/>
          <w:szCs w:val="24"/>
        </w:rPr>
        <w:t xml:space="preserve">taży jest pozyskanie i podwyższenie kompetencji zawodowych, nabycie umiejętności praktycznego wykorzystania wiedzy oraz doświadczeń zawodowych przez </w:t>
      </w:r>
      <w:r w:rsidR="00D22C59" w:rsidRPr="00C56CE1">
        <w:rPr>
          <w:rFonts w:eastAsia="Tahoma"/>
          <w:color w:val="090A13"/>
          <w:sz w:val="24"/>
          <w:szCs w:val="24"/>
        </w:rPr>
        <w:t xml:space="preserve">min. </w:t>
      </w:r>
      <w:del w:id="23" w:author="Dell" w:date="2020-02-25T10:54:00Z">
        <w:r w:rsidR="00DD5EB0" w:rsidRPr="00C56CE1" w:rsidDel="00265A4E">
          <w:rPr>
            <w:rFonts w:eastAsia="Tahoma"/>
            <w:color w:val="090A13"/>
            <w:sz w:val="24"/>
            <w:szCs w:val="24"/>
          </w:rPr>
          <w:delText xml:space="preserve">…………… </w:delText>
        </w:r>
      </w:del>
      <w:ins w:id="24" w:author="Dell" w:date="2020-02-25T10:54:00Z">
        <w:r w:rsidR="00265A4E">
          <w:rPr>
            <w:rFonts w:eastAsia="Tahoma"/>
            <w:color w:val="090A13"/>
            <w:sz w:val="24"/>
            <w:szCs w:val="24"/>
          </w:rPr>
          <w:t>30%</w:t>
        </w:r>
        <w:r w:rsidR="00265A4E" w:rsidRPr="00C56CE1">
          <w:rPr>
            <w:rFonts w:eastAsia="Tahoma"/>
            <w:color w:val="090A13"/>
            <w:sz w:val="24"/>
            <w:szCs w:val="24"/>
          </w:rPr>
          <w:t xml:space="preserve"> </w:t>
        </w:r>
      </w:ins>
      <w:r w:rsidRPr="00C56CE1">
        <w:rPr>
          <w:rFonts w:eastAsia="Tahoma"/>
          <w:color w:val="090A13"/>
          <w:sz w:val="24"/>
          <w:szCs w:val="24"/>
        </w:rPr>
        <w:t xml:space="preserve">studentów </w:t>
      </w:r>
      <w:ins w:id="25" w:author="Dell" w:date="2020-02-25T11:11:00Z">
        <w:r w:rsidR="00DB3C35">
          <w:rPr>
            <w:rFonts w:eastAsia="Tahoma"/>
            <w:color w:val="090A13"/>
            <w:sz w:val="24"/>
            <w:szCs w:val="24"/>
          </w:rPr>
          <w:t>I</w:t>
        </w:r>
      </w:ins>
      <w:ins w:id="26" w:author="Dell" w:date="2020-02-25T11:12:00Z">
        <w:r w:rsidR="00DB3C35">
          <w:rPr>
            <w:rFonts w:eastAsia="Tahoma"/>
            <w:color w:val="090A13"/>
            <w:sz w:val="24"/>
            <w:szCs w:val="24"/>
          </w:rPr>
          <w:t>I</w:t>
        </w:r>
      </w:ins>
      <w:ins w:id="27" w:author="Dell" w:date="2020-02-25T11:11:00Z">
        <w:r w:rsidR="00DB3C35">
          <w:rPr>
            <w:rFonts w:eastAsia="Tahoma"/>
            <w:color w:val="090A13"/>
            <w:sz w:val="24"/>
            <w:szCs w:val="24"/>
          </w:rPr>
          <w:t>I</w:t>
        </w:r>
      </w:ins>
      <w:del w:id="28" w:author="Dell" w:date="2020-02-25T10:55:00Z">
        <w:r w:rsidR="00DD5EB0" w:rsidRPr="00C56CE1" w:rsidDel="00265A4E">
          <w:rPr>
            <w:rFonts w:eastAsia="Tahoma"/>
            <w:i/>
            <w:color w:val="090A13"/>
            <w:sz w:val="24"/>
            <w:szCs w:val="24"/>
          </w:rPr>
          <w:delText xml:space="preserve">………… [np. </w:delText>
        </w:r>
      </w:del>
      <w:del w:id="29" w:author="Dell" w:date="2020-02-25T11:12:00Z">
        <w:r w:rsidR="00D22C59" w:rsidRPr="00C56CE1" w:rsidDel="00DB3C35">
          <w:rPr>
            <w:rFonts w:eastAsia="Tahoma"/>
            <w:i/>
            <w:color w:val="090A13"/>
            <w:sz w:val="24"/>
            <w:szCs w:val="24"/>
          </w:rPr>
          <w:delText>I</w:delText>
        </w:r>
      </w:del>
      <w:r w:rsidR="00D22C59" w:rsidRPr="00C56CE1">
        <w:rPr>
          <w:rFonts w:eastAsia="Tahoma"/>
          <w:i/>
          <w:color w:val="090A13"/>
          <w:sz w:val="24"/>
          <w:szCs w:val="24"/>
        </w:rPr>
        <w:t xml:space="preserve"> </w:t>
      </w:r>
      <w:r w:rsidR="00D22C59" w:rsidRPr="00DB3C35">
        <w:rPr>
          <w:rFonts w:eastAsia="Tahoma"/>
          <w:iCs/>
          <w:color w:val="090A13"/>
          <w:sz w:val="24"/>
          <w:szCs w:val="24"/>
          <w:rPrChange w:id="30" w:author="Dell" w:date="2020-02-25T11:12:00Z">
            <w:rPr>
              <w:rFonts w:eastAsia="Tahoma"/>
              <w:i/>
              <w:color w:val="090A13"/>
              <w:sz w:val="24"/>
              <w:szCs w:val="24"/>
            </w:rPr>
          </w:rPrChange>
        </w:rPr>
        <w:t>roku</w:t>
      </w:r>
      <w:r w:rsidRPr="00DB3C35">
        <w:rPr>
          <w:rFonts w:eastAsia="Tahoma"/>
          <w:iCs/>
          <w:color w:val="090A13"/>
          <w:sz w:val="24"/>
          <w:szCs w:val="24"/>
          <w:rPrChange w:id="31" w:author="Dell" w:date="2020-02-25T11:12:00Z">
            <w:rPr>
              <w:rFonts w:eastAsia="Tahoma"/>
              <w:i/>
              <w:color w:val="090A13"/>
              <w:sz w:val="24"/>
              <w:szCs w:val="24"/>
            </w:rPr>
          </w:rPrChange>
        </w:rPr>
        <w:t xml:space="preserve"> studiów stacjonarnych I</w:t>
      </w:r>
      <w:del w:id="32" w:author="Dell" w:date="2020-02-25T11:12:00Z">
        <w:r w:rsidRPr="00DB3C35" w:rsidDel="00DB3C35">
          <w:rPr>
            <w:rFonts w:eastAsia="Tahoma"/>
            <w:iCs/>
            <w:color w:val="090A13"/>
            <w:sz w:val="24"/>
            <w:szCs w:val="24"/>
            <w:rPrChange w:id="33" w:author="Dell" w:date="2020-02-25T11:12:00Z">
              <w:rPr>
                <w:rFonts w:eastAsia="Tahoma"/>
                <w:i/>
                <w:color w:val="090A13"/>
                <w:sz w:val="24"/>
                <w:szCs w:val="24"/>
              </w:rPr>
            </w:rPrChange>
          </w:rPr>
          <w:delText>I</w:delText>
        </w:r>
      </w:del>
      <w:r w:rsidRPr="00DB3C35">
        <w:rPr>
          <w:rFonts w:eastAsia="Tahoma"/>
          <w:iCs/>
          <w:color w:val="090A13"/>
          <w:sz w:val="24"/>
          <w:szCs w:val="24"/>
          <w:rPrChange w:id="34" w:author="Dell" w:date="2020-02-25T11:12:00Z">
            <w:rPr>
              <w:rFonts w:eastAsia="Tahoma"/>
              <w:i/>
              <w:color w:val="090A13"/>
              <w:sz w:val="24"/>
              <w:szCs w:val="24"/>
            </w:rPr>
          </w:rPrChange>
        </w:rPr>
        <w:t xml:space="preserve"> stopnia</w:t>
      </w:r>
      <w:ins w:id="35" w:author="Dell" w:date="2020-02-25T11:12:00Z">
        <w:r w:rsidR="00DB3C35">
          <w:rPr>
            <w:rFonts w:eastAsia="Tahoma"/>
            <w:i/>
            <w:color w:val="090A13"/>
            <w:sz w:val="24"/>
            <w:szCs w:val="24"/>
          </w:rPr>
          <w:t xml:space="preserve"> </w:t>
        </w:r>
      </w:ins>
      <w:del w:id="36" w:author="Dell" w:date="2020-02-25T11:12:00Z">
        <w:r w:rsidR="00DD5EB0" w:rsidRPr="00C56CE1" w:rsidDel="00DB3C35">
          <w:rPr>
            <w:rFonts w:eastAsia="Tahoma"/>
            <w:i/>
            <w:color w:val="090A13"/>
            <w:sz w:val="24"/>
            <w:szCs w:val="24"/>
          </w:rPr>
          <w:delText>] ………………</w:delText>
        </w:r>
        <w:r w:rsidR="00DD5EB0" w:rsidRPr="00C56CE1" w:rsidDel="00DB3C35">
          <w:rPr>
            <w:rFonts w:eastAsia="Tahoma"/>
            <w:color w:val="090A13"/>
            <w:sz w:val="24"/>
            <w:szCs w:val="24"/>
          </w:rPr>
          <w:delText xml:space="preserve"> </w:delText>
        </w:r>
        <w:r w:rsidRPr="00C56CE1" w:rsidDel="00DB3C35">
          <w:rPr>
            <w:rFonts w:eastAsia="Tahoma"/>
            <w:color w:val="090A13"/>
            <w:sz w:val="24"/>
            <w:szCs w:val="24"/>
          </w:rPr>
          <w:delText xml:space="preserve"> </w:delText>
        </w:r>
      </w:del>
      <w:r w:rsidRPr="00C56CE1">
        <w:rPr>
          <w:rFonts w:eastAsia="Tahoma"/>
          <w:color w:val="090A13"/>
          <w:sz w:val="24"/>
          <w:szCs w:val="24"/>
        </w:rPr>
        <w:t xml:space="preserve">kierunków </w:t>
      </w:r>
      <w:del w:id="37" w:author="Dell" w:date="2020-02-25T11:12:00Z">
        <w:r w:rsidR="00DD5EB0" w:rsidRPr="00C56CE1" w:rsidDel="00DB3C35">
          <w:rPr>
            <w:rFonts w:eastAsia="Tahoma"/>
            <w:color w:val="090A13"/>
            <w:sz w:val="24"/>
            <w:szCs w:val="24"/>
          </w:rPr>
          <w:delText xml:space="preserve">…………………………………………… </w:delText>
        </w:r>
      </w:del>
      <w:ins w:id="38" w:author="Dell" w:date="2020-02-25T11:12:00Z">
        <w:r w:rsidR="00DB3C35">
          <w:rPr>
            <w:rFonts w:eastAsia="Tahoma"/>
            <w:color w:val="090A13"/>
            <w:sz w:val="24"/>
            <w:szCs w:val="24"/>
          </w:rPr>
          <w:t>GiG, IŚ, ZIIP, Bud</w:t>
        </w:r>
        <w:r w:rsidR="00DB3C35" w:rsidRPr="00C56CE1">
          <w:rPr>
            <w:rFonts w:eastAsia="Tahoma"/>
            <w:color w:val="090A13"/>
            <w:sz w:val="24"/>
            <w:szCs w:val="24"/>
          </w:rPr>
          <w:t xml:space="preserve"> </w:t>
        </w:r>
      </w:ins>
      <w:r w:rsidRPr="00C56CE1">
        <w:rPr>
          <w:rFonts w:eastAsia="Tahoma"/>
          <w:color w:val="090A13"/>
          <w:sz w:val="24"/>
          <w:szCs w:val="24"/>
        </w:rPr>
        <w:t>prowadzonych na Wydziale, oczekiwanych na rynku pracy.</w:t>
      </w:r>
    </w:p>
    <w:p w14:paraId="36F06D3D" w14:textId="35D36BEF" w:rsidR="00EA4364" w:rsidRPr="00C56CE1" w:rsidRDefault="00EA4364" w:rsidP="0045340D">
      <w:pPr>
        <w:pStyle w:val="Akapitzlist"/>
        <w:numPr>
          <w:ilvl w:val="1"/>
          <w:numId w:val="18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Zakres przedmiotowy </w:t>
      </w:r>
      <w:r w:rsidR="00FA5B1F" w:rsidRPr="00C56CE1">
        <w:rPr>
          <w:rFonts w:eastAsia="Tahoma"/>
          <w:color w:val="0B0C15"/>
          <w:sz w:val="24"/>
          <w:szCs w:val="24"/>
        </w:rPr>
        <w:t>S</w:t>
      </w:r>
      <w:r w:rsidRPr="00C56CE1">
        <w:rPr>
          <w:rFonts w:eastAsia="Tahoma"/>
          <w:color w:val="0B0C15"/>
          <w:sz w:val="24"/>
          <w:szCs w:val="24"/>
        </w:rPr>
        <w:t xml:space="preserve">taży będzie związany bezpośrednio z efektami kształcenia na kierunkach </w:t>
      </w:r>
      <w:r w:rsidR="00DD5EB0" w:rsidRPr="00C56CE1">
        <w:rPr>
          <w:rFonts w:eastAsia="Tahoma"/>
          <w:color w:val="090A13"/>
          <w:sz w:val="24"/>
          <w:szCs w:val="24"/>
        </w:rPr>
        <w:t>określonych w § 2 ust. 1 niniejszego Regulaminu</w:t>
      </w:r>
      <w:r w:rsidRPr="00C56CE1">
        <w:rPr>
          <w:rFonts w:eastAsia="Tahoma"/>
          <w:color w:val="090A13"/>
          <w:sz w:val="24"/>
          <w:szCs w:val="24"/>
        </w:rPr>
        <w:t>, prowadzonych na Wydziale</w:t>
      </w:r>
      <w:r w:rsidRPr="00C56CE1">
        <w:rPr>
          <w:rFonts w:eastAsia="Tahoma"/>
          <w:color w:val="0B0C15"/>
          <w:sz w:val="24"/>
          <w:szCs w:val="24"/>
        </w:rPr>
        <w:t>.</w:t>
      </w:r>
    </w:p>
    <w:p w14:paraId="409B9234" w14:textId="3807CF98" w:rsidR="00EA4364" w:rsidRPr="00C56CE1" w:rsidRDefault="00EA4364" w:rsidP="0045340D">
      <w:pPr>
        <w:pStyle w:val="Akapitzlist"/>
        <w:numPr>
          <w:ilvl w:val="1"/>
          <w:numId w:val="18"/>
        </w:numPr>
        <w:spacing w:before="2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Programy </w:t>
      </w:r>
      <w:r w:rsidR="00FA5B1F" w:rsidRPr="00C56CE1">
        <w:rPr>
          <w:rFonts w:eastAsia="Tahoma"/>
          <w:color w:val="0B0C15"/>
          <w:sz w:val="24"/>
          <w:szCs w:val="24"/>
        </w:rPr>
        <w:t>S</w:t>
      </w:r>
      <w:r w:rsidRPr="00C56CE1">
        <w:rPr>
          <w:rFonts w:eastAsia="Tahoma"/>
          <w:color w:val="0B0C15"/>
          <w:sz w:val="24"/>
          <w:szCs w:val="24"/>
        </w:rPr>
        <w:t>taży i zasady realizacji będą zgodne z wytycznymi Rady Unii Europejskiej z dnia 10 marca 2014 r. w sprawie ram jakości staży (2014/C88/01)</w:t>
      </w:r>
      <w:r w:rsidR="00DD5EB0" w:rsidRPr="00C56CE1">
        <w:rPr>
          <w:rFonts w:eastAsia="Tahoma"/>
          <w:color w:val="0B0C15"/>
          <w:sz w:val="24"/>
          <w:szCs w:val="24"/>
        </w:rPr>
        <w:t xml:space="preserve">. </w:t>
      </w:r>
    </w:p>
    <w:p w14:paraId="2B44B4F3" w14:textId="7326955E" w:rsidR="00EA4364" w:rsidRPr="00AB423F" w:rsidRDefault="00EA4364" w:rsidP="0045340D">
      <w:pPr>
        <w:pStyle w:val="Akapitzlist"/>
        <w:numPr>
          <w:ilvl w:val="1"/>
          <w:numId w:val="18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Staże będą realizowane u </w:t>
      </w:r>
      <w:r w:rsidR="000E345C" w:rsidRPr="00C56CE1">
        <w:rPr>
          <w:rFonts w:eastAsia="Tahoma"/>
          <w:color w:val="0B0C15"/>
          <w:sz w:val="24"/>
          <w:szCs w:val="24"/>
        </w:rPr>
        <w:t>P</w:t>
      </w:r>
      <w:r w:rsidRPr="00C56CE1">
        <w:rPr>
          <w:rFonts w:eastAsia="Tahoma"/>
          <w:color w:val="0B0C15"/>
          <w:sz w:val="24"/>
          <w:szCs w:val="24"/>
        </w:rPr>
        <w:t xml:space="preserve">racodawców, tj. w przedsiębiorstwach krajowych w wymiarze </w:t>
      </w:r>
      <w:r w:rsidR="00145EE2">
        <w:rPr>
          <w:rFonts w:eastAsia="Tahoma"/>
          <w:color w:val="0B0C15"/>
          <w:sz w:val="24"/>
          <w:szCs w:val="24"/>
        </w:rPr>
        <w:t>jednego miesiąca</w:t>
      </w:r>
      <w:r w:rsidRPr="00C56CE1">
        <w:rPr>
          <w:rFonts w:eastAsia="Tahoma"/>
          <w:color w:val="0B0C15"/>
          <w:sz w:val="24"/>
          <w:szCs w:val="24"/>
        </w:rPr>
        <w:t xml:space="preserve">. </w:t>
      </w:r>
      <w:r w:rsidR="00380662" w:rsidRPr="00C56CE1">
        <w:rPr>
          <w:rFonts w:eastAsia="Tahoma"/>
          <w:color w:val="0B0C15"/>
          <w:sz w:val="24"/>
          <w:szCs w:val="24"/>
        </w:rPr>
        <w:t>T</w:t>
      </w:r>
      <w:r w:rsidRPr="00C56CE1">
        <w:rPr>
          <w:rFonts w:eastAsia="Tahoma"/>
          <w:color w:val="0B0C15"/>
          <w:sz w:val="24"/>
          <w:szCs w:val="24"/>
        </w:rPr>
        <w:t xml:space="preserve">ermin </w:t>
      </w:r>
      <w:r w:rsidR="00380662" w:rsidRPr="00C56CE1">
        <w:rPr>
          <w:rFonts w:eastAsia="Tahoma"/>
          <w:color w:val="0B0C15"/>
          <w:sz w:val="24"/>
          <w:szCs w:val="24"/>
        </w:rPr>
        <w:t xml:space="preserve">rozpoczęcia </w:t>
      </w:r>
      <w:r w:rsidRPr="00C56CE1">
        <w:rPr>
          <w:rFonts w:eastAsia="Tahoma"/>
          <w:color w:val="0B0C15"/>
          <w:sz w:val="24"/>
          <w:szCs w:val="24"/>
        </w:rPr>
        <w:t>stażu uzależniony jest od</w:t>
      </w:r>
      <w:r w:rsidR="00380662" w:rsidRPr="00C56CE1">
        <w:rPr>
          <w:rFonts w:eastAsia="Tahoma"/>
          <w:color w:val="0B0C15"/>
          <w:sz w:val="24"/>
          <w:szCs w:val="24"/>
        </w:rPr>
        <w:t xml:space="preserve"> uzgodnień z Pracodawcą</w:t>
      </w:r>
      <w:r w:rsidR="00790263">
        <w:rPr>
          <w:rFonts w:eastAsia="Tahoma"/>
          <w:color w:val="0B0C15"/>
          <w:sz w:val="24"/>
          <w:szCs w:val="24"/>
        </w:rPr>
        <w:t xml:space="preserve">. </w:t>
      </w:r>
      <w:r w:rsidR="00790263" w:rsidRPr="00AB423F">
        <w:rPr>
          <w:rFonts w:eastAsia="Tahoma"/>
          <w:color w:val="0B0C15"/>
          <w:sz w:val="24"/>
          <w:szCs w:val="24"/>
        </w:rPr>
        <w:t xml:space="preserve">Staż </w:t>
      </w:r>
      <w:r w:rsidR="00AB423F" w:rsidRPr="00AB423F">
        <w:rPr>
          <w:rFonts w:eastAsia="Tahoma"/>
          <w:color w:val="0B0C15"/>
          <w:sz w:val="24"/>
          <w:szCs w:val="24"/>
        </w:rPr>
        <w:t xml:space="preserve">może </w:t>
      </w:r>
      <w:r w:rsidR="00790263" w:rsidRPr="00AB423F">
        <w:rPr>
          <w:rFonts w:eastAsia="Tahoma"/>
          <w:color w:val="0B0C15"/>
          <w:sz w:val="24"/>
          <w:szCs w:val="24"/>
        </w:rPr>
        <w:t>rozpocz</w:t>
      </w:r>
      <w:r w:rsidR="00AB423F">
        <w:rPr>
          <w:rFonts w:eastAsia="Tahoma"/>
          <w:color w:val="0B0C15"/>
          <w:sz w:val="24"/>
          <w:szCs w:val="24"/>
        </w:rPr>
        <w:t>ąć</w:t>
      </w:r>
      <w:r w:rsidR="00790263" w:rsidRPr="00AB423F">
        <w:rPr>
          <w:rFonts w:eastAsia="Tahoma"/>
          <w:color w:val="0B0C15"/>
          <w:sz w:val="24"/>
          <w:szCs w:val="24"/>
        </w:rPr>
        <w:t xml:space="preserve"> się pierwszego dnia danego miesiąca i trwa do ostatniego dnia tego miesiąca, albo rozpoczyna się w dowolnym dniu jednego miesiąca i kończy w kolejnym miesiącu w dniu poprzedzającym dzień, który</w:t>
      </w:r>
      <w:r w:rsidR="00790263" w:rsidRPr="00AB423F">
        <w:t xml:space="preserve"> datą odpowiada dniowi rozpoczęcia Stażu.</w:t>
      </w:r>
    </w:p>
    <w:p w14:paraId="05DEA2E0" w14:textId="38DCFA66" w:rsidR="00EA4364" w:rsidRPr="00C56CE1" w:rsidRDefault="00145EE2" w:rsidP="0045340D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Podczas</w:t>
      </w:r>
      <w:r w:rsidR="00EA4364" w:rsidRPr="00C56CE1">
        <w:rPr>
          <w:rFonts w:eastAsia="Tahoma"/>
          <w:color w:val="0B0C15"/>
          <w:sz w:val="24"/>
          <w:szCs w:val="24"/>
        </w:rPr>
        <w:t xml:space="preserve"> </w:t>
      </w:r>
      <w:r w:rsidR="00B55753">
        <w:rPr>
          <w:rFonts w:eastAsia="Tahoma"/>
          <w:color w:val="0B0C15"/>
          <w:sz w:val="24"/>
          <w:szCs w:val="24"/>
        </w:rPr>
        <w:t xml:space="preserve">miesięcznego </w:t>
      </w:r>
      <w:r w:rsidR="00380662" w:rsidRPr="00C56CE1">
        <w:rPr>
          <w:rFonts w:eastAsia="Tahoma"/>
          <w:color w:val="0B0C15"/>
          <w:sz w:val="24"/>
          <w:szCs w:val="24"/>
        </w:rPr>
        <w:t>S</w:t>
      </w:r>
      <w:r w:rsidR="00EA4364" w:rsidRPr="00C56CE1">
        <w:rPr>
          <w:rFonts w:eastAsia="Tahoma"/>
          <w:color w:val="0B0C15"/>
          <w:sz w:val="24"/>
          <w:szCs w:val="24"/>
        </w:rPr>
        <w:t xml:space="preserve">tażu </w:t>
      </w:r>
      <w:r w:rsidR="007349B8">
        <w:rPr>
          <w:rFonts w:eastAsia="Tahoma"/>
          <w:color w:val="0B0C15"/>
          <w:sz w:val="24"/>
          <w:szCs w:val="24"/>
        </w:rPr>
        <w:t>Stażysta</w:t>
      </w:r>
      <w:r w:rsidR="007349B8"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musi przepracować </w:t>
      </w:r>
      <w:r>
        <w:rPr>
          <w:rFonts w:eastAsia="Tahoma"/>
          <w:color w:val="0B0C15"/>
          <w:sz w:val="24"/>
          <w:szCs w:val="24"/>
        </w:rPr>
        <w:t xml:space="preserve">minimum </w:t>
      </w:r>
      <w:del w:id="39" w:author="Dell" w:date="2020-02-25T11:13:00Z">
        <w:r w:rsidRPr="00C56CE1" w:rsidDel="00DB3C35">
          <w:rPr>
            <w:rFonts w:eastAsia="Tahoma"/>
            <w:color w:val="0B0C15"/>
            <w:sz w:val="24"/>
            <w:szCs w:val="24"/>
          </w:rPr>
          <w:delText>1</w:delText>
        </w:r>
        <w:r w:rsidDel="00DB3C35">
          <w:rPr>
            <w:rFonts w:eastAsia="Tahoma"/>
            <w:color w:val="0B0C15"/>
            <w:sz w:val="24"/>
            <w:szCs w:val="24"/>
          </w:rPr>
          <w:delText>2</w:delText>
        </w:r>
        <w:r w:rsidRPr="00C56CE1" w:rsidDel="00DB3C35">
          <w:rPr>
            <w:rFonts w:eastAsia="Tahoma"/>
            <w:color w:val="0B0C15"/>
            <w:sz w:val="24"/>
            <w:szCs w:val="24"/>
          </w:rPr>
          <w:delText xml:space="preserve">0 </w:delText>
        </w:r>
      </w:del>
      <w:ins w:id="40" w:author="Dell" w:date="2020-02-25T11:13:00Z">
        <w:r w:rsidR="00DB3C35" w:rsidRPr="00C56CE1">
          <w:rPr>
            <w:rFonts w:eastAsia="Tahoma"/>
            <w:color w:val="0B0C15"/>
            <w:sz w:val="24"/>
            <w:szCs w:val="24"/>
          </w:rPr>
          <w:t>1</w:t>
        </w:r>
        <w:r w:rsidR="00DB3C35">
          <w:rPr>
            <w:rFonts w:eastAsia="Tahoma"/>
            <w:color w:val="0B0C15"/>
            <w:sz w:val="24"/>
            <w:szCs w:val="24"/>
          </w:rPr>
          <w:t>3</w:t>
        </w:r>
        <w:r w:rsidR="00DB3C35" w:rsidRPr="00C56CE1">
          <w:rPr>
            <w:rFonts w:eastAsia="Tahoma"/>
            <w:color w:val="0B0C15"/>
            <w:sz w:val="24"/>
            <w:szCs w:val="24"/>
          </w:rPr>
          <w:t xml:space="preserve">0 </w:t>
        </w:r>
      </w:ins>
      <w:r w:rsidR="00EA4364" w:rsidRPr="00C56CE1">
        <w:rPr>
          <w:rFonts w:eastAsia="Tahoma"/>
          <w:color w:val="0B0C15"/>
          <w:sz w:val="24"/>
          <w:szCs w:val="24"/>
        </w:rPr>
        <w:t>godzin</w:t>
      </w:r>
      <w:r w:rsidR="00380662" w:rsidRPr="00C56CE1">
        <w:rPr>
          <w:rFonts w:eastAsia="Tahoma"/>
          <w:color w:val="0B0C15"/>
          <w:sz w:val="24"/>
          <w:szCs w:val="24"/>
        </w:rPr>
        <w:t xml:space="preserve"> (w wymiarze </w:t>
      </w:r>
      <w:r w:rsidR="00380662" w:rsidRPr="00C56CE1">
        <w:rPr>
          <w:rFonts w:cs="Verdana"/>
          <w:sz w:val="24"/>
          <w:szCs w:val="24"/>
        </w:rPr>
        <w:t>min. 20 godzin na tydzień)</w:t>
      </w:r>
      <w:r w:rsidR="00EA4364" w:rsidRPr="00C56CE1">
        <w:rPr>
          <w:rFonts w:eastAsia="Tahoma"/>
          <w:color w:val="0B0C15"/>
          <w:sz w:val="24"/>
          <w:szCs w:val="24"/>
        </w:rPr>
        <w:t xml:space="preserve">. Nadzór nad </w:t>
      </w:r>
      <w:r w:rsidR="00380662" w:rsidRPr="00C56CE1">
        <w:rPr>
          <w:rFonts w:eastAsia="Tahoma"/>
          <w:color w:val="0B0C15"/>
          <w:sz w:val="24"/>
          <w:szCs w:val="24"/>
        </w:rPr>
        <w:t>S</w:t>
      </w:r>
      <w:r w:rsidR="00EA4364" w:rsidRPr="00C56CE1">
        <w:rPr>
          <w:rFonts w:eastAsia="Tahoma"/>
          <w:color w:val="0B0C15"/>
          <w:sz w:val="24"/>
          <w:szCs w:val="24"/>
        </w:rPr>
        <w:t xml:space="preserve">tażystą w miejscu </w:t>
      </w:r>
      <w:r w:rsidR="00380662" w:rsidRPr="00C56CE1">
        <w:rPr>
          <w:rFonts w:eastAsia="Tahoma"/>
          <w:color w:val="0B0C15"/>
          <w:sz w:val="24"/>
          <w:szCs w:val="24"/>
        </w:rPr>
        <w:t>S</w:t>
      </w:r>
      <w:r w:rsidR="00EA4364" w:rsidRPr="00C56CE1">
        <w:rPr>
          <w:rFonts w:eastAsia="Tahoma"/>
          <w:color w:val="0B0C15"/>
          <w:sz w:val="24"/>
          <w:szCs w:val="24"/>
        </w:rPr>
        <w:t xml:space="preserve">tażu będzie sprawował Opiekun </w:t>
      </w:r>
      <w:r w:rsidR="00961DC9">
        <w:rPr>
          <w:rFonts w:eastAsia="Tahoma"/>
          <w:color w:val="0B0C15"/>
          <w:sz w:val="24"/>
          <w:szCs w:val="24"/>
        </w:rPr>
        <w:t>S</w:t>
      </w:r>
      <w:r w:rsidR="00EA4364" w:rsidRPr="00C56CE1">
        <w:rPr>
          <w:rFonts w:eastAsia="Tahoma"/>
          <w:color w:val="0B0C15"/>
          <w:sz w:val="24"/>
          <w:szCs w:val="24"/>
        </w:rPr>
        <w:t>taż</w:t>
      </w:r>
      <w:r w:rsidR="00380662" w:rsidRPr="00C56CE1">
        <w:rPr>
          <w:rFonts w:eastAsia="Tahoma"/>
          <w:color w:val="0B0C15"/>
          <w:sz w:val="24"/>
          <w:szCs w:val="24"/>
        </w:rPr>
        <w:t>u</w:t>
      </w:r>
      <w:r w:rsidR="00EA4364" w:rsidRPr="00C56CE1">
        <w:rPr>
          <w:rFonts w:eastAsia="Tahoma"/>
          <w:color w:val="0B0C15"/>
          <w:sz w:val="24"/>
          <w:szCs w:val="24"/>
        </w:rPr>
        <w:t>.</w:t>
      </w:r>
    </w:p>
    <w:p w14:paraId="491B219F" w14:textId="6A7DBCDE" w:rsidR="00EA4364" w:rsidRPr="00C56CE1" w:rsidRDefault="00EA4364" w:rsidP="0045340D">
      <w:pPr>
        <w:pStyle w:val="Akapitzlist"/>
        <w:numPr>
          <w:ilvl w:val="1"/>
          <w:numId w:val="18"/>
        </w:numPr>
        <w:spacing w:before="6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Staże </w:t>
      </w:r>
      <w:r w:rsidR="00B55753">
        <w:rPr>
          <w:rFonts w:eastAsia="Tahoma"/>
          <w:color w:val="0B0C15"/>
          <w:sz w:val="24"/>
          <w:szCs w:val="24"/>
        </w:rPr>
        <w:t>są</w:t>
      </w:r>
      <w:r w:rsidRPr="00C56CE1">
        <w:rPr>
          <w:rFonts w:eastAsia="Tahoma"/>
          <w:color w:val="0B0C15"/>
          <w:sz w:val="24"/>
          <w:szCs w:val="24"/>
        </w:rPr>
        <w:t xml:space="preserve"> realizowane na podstawie Umow</w:t>
      </w:r>
      <w:r w:rsidR="00380662" w:rsidRPr="00C56CE1">
        <w:rPr>
          <w:rFonts w:eastAsia="Tahoma"/>
          <w:color w:val="0B0C15"/>
          <w:sz w:val="24"/>
          <w:szCs w:val="24"/>
        </w:rPr>
        <w:t>y</w:t>
      </w:r>
      <w:r w:rsidR="000E345C" w:rsidRPr="00C56CE1">
        <w:rPr>
          <w:rFonts w:eastAsia="Tahoma"/>
          <w:color w:val="0B0C15"/>
          <w:sz w:val="24"/>
          <w:szCs w:val="24"/>
        </w:rPr>
        <w:t xml:space="preserve"> trójstronn</w:t>
      </w:r>
      <w:r w:rsidR="00380662" w:rsidRPr="00C56CE1">
        <w:rPr>
          <w:rFonts w:eastAsia="Tahoma"/>
          <w:color w:val="0B0C15"/>
          <w:sz w:val="24"/>
          <w:szCs w:val="24"/>
        </w:rPr>
        <w:t>ej</w:t>
      </w:r>
      <w:r w:rsidRPr="00C56CE1">
        <w:rPr>
          <w:rFonts w:eastAsia="Tahoma"/>
          <w:color w:val="0B0C15"/>
          <w:sz w:val="24"/>
          <w:szCs w:val="24"/>
        </w:rPr>
        <w:t xml:space="preserve"> o </w:t>
      </w:r>
      <w:r w:rsidR="00B55753">
        <w:rPr>
          <w:rFonts w:eastAsia="Tahoma"/>
          <w:color w:val="0B0C15"/>
          <w:sz w:val="24"/>
          <w:szCs w:val="24"/>
        </w:rPr>
        <w:t>S</w:t>
      </w:r>
      <w:r w:rsidRPr="00C56CE1">
        <w:rPr>
          <w:rFonts w:eastAsia="Tahoma"/>
          <w:color w:val="0B0C15"/>
          <w:sz w:val="24"/>
          <w:szCs w:val="24"/>
        </w:rPr>
        <w:t xml:space="preserve">taż, której wzór stanowi </w:t>
      </w:r>
      <w:r w:rsidRPr="00C56CE1">
        <w:rPr>
          <w:rFonts w:eastAsia="Tahoma"/>
          <w:b/>
          <w:color w:val="0B0C15"/>
          <w:sz w:val="24"/>
          <w:szCs w:val="24"/>
        </w:rPr>
        <w:t xml:space="preserve">Załącznik </w:t>
      </w:r>
      <w:r w:rsidRPr="00DE287B">
        <w:rPr>
          <w:rFonts w:eastAsia="Tahoma"/>
          <w:b/>
          <w:color w:val="0B0C15"/>
          <w:sz w:val="24"/>
          <w:szCs w:val="24"/>
        </w:rPr>
        <w:t xml:space="preserve">nr </w:t>
      </w:r>
      <w:r w:rsidR="00D97E16" w:rsidRPr="00DE287B">
        <w:rPr>
          <w:rFonts w:eastAsia="Tahoma"/>
          <w:b/>
          <w:color w:val="0B0C15"/>
          <w:sz w:val="24"/>
          <w:szCs w:val="24"/>
        </w:rPr>
        <w:t>7</w:t>
      </w:r>
      <w:r w:rsidR="00122027" w:rsidRPr="00C56CE1">
        <w:rPr>
          <w:rFonts w:eastAsia="Tahoma"/>
          <w:color w:val="0B0C15"/>
          <w:sz w:val="24"/>
          <w:szCs w:val="24"/>
        </w:rPr>
        <w:t xml:space="preserve"> </w:t>
      </w:r>
      <w:r w:rsidRPr="00C56CE1">
        <w:rPr>
          <w:rFonts w:eastAsia="Tahoma"/>
          <w:color w:val="0B0C15"/>
          <w:sz w:val="24"/>
          <w:szCs w:val="24"/>
        </w:rPr>
        <w:t xml:space="preserve">do niniejszego </w:t>
      </w:r>
      <w:r w:rsidR="00D97E16">
        <w:rPr>
          <w:rFonts w:eastAsia="Tahoma"/>
          <w:color w:val="0B0C15"/>
          <w:sz w:val="24"/>
          <w:szCs w:val="24"/>
        </w:rPr>
        <w:t>R</w:t>
      </w:r>
      <w:r w:rsidRPr="00C56CE1">
        <w:rPr>
          <w:rFonts w:eastAsia="Tahoma"/>
          <w:color w:val="0B0C15"/>
          <w:sz w:val="24"/>
          <w:szCs w:val="24"/>
        </w:rPr>
        <w:t>egulaminu. Umowa zawiera szczegółowy opis praw i obowiązków każdej ze stron.</w:t>
      </w:r>
    </w:p>
    <w:p w14:paraId="30E5BE15" w14:textId="29DE8986" w:rsidR="00EA4364" w:rsidRPr="00C56CE1" w:rsidRDefault="00B55753" w:rsidP="0045340D">
      <w:pPr>
        <w:pStyle w:val="Akapitzlist"/>
        <w:numPr>
          <w:ilvl w:val="1"/>
          <w:numId w:val="18"/>
        </w:numPr>
        <w:spacing w:before="41" w:line="23" w:lineRule="atLeast"/>
        <w:ind w:left="426" w:hanging="426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Stażysta</w:t>
      </w:r>
      <w:r w:rsidR="000E345C" w:rsidRPr="00C56CE1">
        <w:rPr>
          <w:rFonts w:eastAsia="Tahoma"/>
          <w:color w:val="0B0C15"/>
          <w:sz w:val="24"/>
          <w:szCs w:val="24"/>
        </w:rPr>
        <w:t xml:space="preserve"> otrzyma wynagrodzenie stażowe według zasad określonych w </w:t>
      </w:r>
      <w:r w:rsidR="000E345C" w:rsidRPr="00C56CE1">
        <w:rPr>
          <w:rFonts w:eastAsia="Tahoma" w:cstheme="minorHAnsi"/>
          <w:color w:val="0B0C15"/>
          <w:sz w:val="24"/>
          <w:szCs w:val="24"/>
        </w:rPr>
        <w:t>§</w:t>
      </w:r>
      <w:r w:rsidR="00961DC9">
        <w:rPr>
          <w:rFonts w:eastAsia="Tahoma" w:cstheme="minorHAnsi"/>
          <w:color w:val="0B0C15"/>
          <w:sz w:val="24"/>
          <w:szCs w:val="24"/>
        </w:rPr>
        <w:t>6</w:t>
      </w:r>
      <w:r w:rsidR="00EA4364" w:rsidRPr="00C56CE1">
        <w:rPr>
          <w:rFonts w:eastAsia="Tahoma"/>
          <w:color w:val="0B0C15"/>
          <w:sz w:val="24"/>
          <w:szCs w:val="24"/>
        </w:rPr>
        <w:t>.</w:t>
      </w:r>
    </w:p>
    <w:p w14:paraId="78BA05FD" w14:textId="1CA39A07" w:rsidR="00523A01" w:rsidRPr="00C56CE1" w:rsidRDefault="00EA4364" w:rsidP="0045340D">
      <w:pPr>
        <w:pStyle w:val="Akapitzlist"/>
        <w:numPr>
          <w:ilvl w:val="1"/>
          <w:numId w:val="18"/>
        </w:numPr>
        <w:spacing w:before="24" w:line="23" w:lineRule="atLeast"/>
        <w:ind w:left="426" w:hanging="426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Wszystkie </w:t>
      </w:r>
      <w:r w:rsidR="00380662" w:rsidRPr="00C56CE1">
        <w:rPr>
          <w:rFonts w:eastAsia="Tahoma"/>
          <w:color w:val="0B0C15"/>
          <w:sz w:val="24"/>
          <w:szCs w:val="24"/>
        </w:rPr>
        <w:t>S</w:t>
      </w:r>
      <w:r w:rsidRPr="00C56CE1">
        <w:rPr>
          <w:rFonts w:eastAsia="Tahoma"/>
          <w:color w:val="0B0C15"/>
          <w:sz w:val="24"/>
          <w:szCs w:val="24"/>
        </w:rPr>
        <w:t xml:space="preserve">taże w ramach </w:t>
      </w:r>
      <w:r w:rsidR="00380662" w:rsidRPr="00C56CE1">
        <w:rPr>
          <w:rFonts w:eastAsia="Tahoma"/>
          <w:color w:val="0B0C15"/>
          <w:sz w:val="24"/>
          <w:szCs w:val="24"/>
        </w:rPr>
        <w:t>P</w:t>
      </w:r>
      <w:r w:rsidRPr="00C56CE1">
        <w:rPr>
          <w:rFonts w:eastAsia="Tahoma"/>
          <w:color w:val="0B0C15"/>
          <w:sz w:val="24"/>
          <w:szCs w:val="24"/>
        </w:rPr>
        <w:t xml:space="preserve">rojektu muszą </w:t>
      </w:r>
      <w:r w:rsidR="00145EE2">
        <w:rPr>
          <w:rFonts w:eastAsia="Tahoma"/>
          <w:color w:val="0B0C15"/>
          <w:sz w:val="24"/>
          <w:szCs w:val="24"/>
        </w:rPr>
        <w:t xml:space="preserve">być zrealizowane zgodnie z harmonogramem projektu i </w:t>
      </w:r>
      <w:r w:rsidRPr="00C56CE1">
        <w:rPr>
          <w:rFonts w:eastAsia="Tahoma"/>
          <w:color w:val="0B0C15"/>
          <w:sz w:val="24"/>
          <w:szCs w:val="24"/>
        </w:rPr>
        <w:t xml:space="preserve">zostać zakończone do </w:t>
      </w:r>
      <w:r w:rsidR="00380662" w:rsidRPr="00C56CE1">
        <w:rPr>
          <w:rFonts w:eastAsia="Tahoma"/>
          <w:color w:val="0B0C15"/>
          <w:sz w:val="24"/>
          <w:szCs w:val="24"/>
        </w:rPr>
        <w:t>30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380662" w:rsidRPr="00C56CE1">
        <w:rPr>
          <w:rFonts w:eastAsia="Tahoma"/>
          <w:color w:val="0B0C15"/>
          <w:sz w:val="24"/>
          <w:szCs w:val="24"/>
        </w:rPr>
        <w:t>września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145EE2" w:rsidRPr="00DB3C35">
        <w:rPr>
          <w:rFonts w:eastAsia="Tahoma"/>
          <w:color w:val="0B0C15"/>
          <w:sz w:val="24"/>
          <w:szCs w:val="24"/>
          <w:rPrChange w:id="41" w:author="Dell" w:date="2020-02-25T11:13:00Z">
            <w:rPr>
              <w:rFonts w:eastAsia="Tahoma"/>
              <w:color w:val="0B0C15"/>
              <w:sz w:val="24"/>
              <w:szCs w:val="24"/>
              <w:highlight w:val="yellow"/>
            </w:rPr>
          </w:rPrChange>
        </w:rPr>
        <w:t>20</w:t>
      </w:r>
      <w:del w:id="42" w:author="Dell" w:date="2020-02-25T11:13:00Z">
        <w:r w:rsidR="00B55753" w:rsidDel="00DB3C35">
          <w:rPr>
            <w:rFonts w:eastAsia="Tahoma"/>
            <w:color w:val="0B0C15"/>
            <w:sz w:val="24"/>
            <w:szCs w:val="24"/>
            <w:highlight w:val="yellow"/>
          </w:rPr>
          <w:delText>…</w:delText>
        </w:r>
        <w:r w:rsidRPr="00C56CE1" w:rsidDel="00DB3C35">
          <w:rPr>
            <w:rFonts w:eastAsia="Tahoma"/>
            <w:color w:val="0B0C15"/>
            <w:sz w:val="24"/>
            <w:szCs w:val="24"/>
          </w:rPr>
          <w:delText xml:space="preserve"> </w:delText>
        </w:r>
      </w:del>
      <w:ins w:id="43" w:author="Dell" w:date="2020-02-25T11:13:00Z">
        <w:r w:rsidR="00DB3C35">
          <w:rPr>
            <w:rFonts w:eastAsia="Tahoma"/>
            <w:color w:val="0B0C15"/>
            <w:sz w:val="24"/>
            <w:szCs w:val="24"/>
          </w:rPr>
          <w:t>20</w:t>
        </w:r>
        <w:r w:rsidR="00DB3C35" w:rsidRPr="00C56CE1">
          <w:rPr>
            <w:rFonts w:eastAsia="Tahoma"/>
            <w:color w:val="0B0C15"/>
            <w:sz w:val="24"/>
            <w:szCs w:val="24"/>
          </w:rPr>
          <w:t xml:space="preserve"> </w:t>
        </w:r>
      </w:ins>
      <w:r w:rsidRPr="00C56CE1">
        <w:rPr>
          <w:rFonts w:eastAsia="Tahoma"/>
          <w:color w:val="0B0C15"/>
          <w:sz w:val="24"/>
          <w:szCs w:val="24"/>
        </w:rPr>
        <w:t>r.</w:t>
      </w:r>
    </w:p>
    <w:p w14:paraId="1384BD5D" w14:textId="5994FCA5" w:rsidR="00EA4364" w:rsidRPr="00CD0D00" w:rsidRDefault="00EA4364" w:rsidP="00473A68">
      <w:pPr>
        <w:spacing w:before="332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lastRenderedPageBreak/>
        <w:t>§</w:t>
      </w:r>
      <w:r w:rsidR="000B3889">
        <w:rPr>
          <w:rFonts w:eastAsia="Tahoma"/>
          <w:b/>
          <w:color w:val="0B0C15"/>
          <w:sz w:val="24"/>
          <w:szCs w:val="24"/>
        </w:rPr>
        <w:t xml:space="preserve"> </w:t>
      </w:r>
      <w:r w:rsidRPr="00CD0D00">
        <w:rPr>
          <w:rFonts w:eastAsia="Tahoma"/>
          <w:b/>
          <w:color w:val="0B0C15"/>
          <w:sz w:val="24"/>
          <w:szCs w:val="24"/>
        </w:rPr>
        <w:t>3</w:t>
      </w:r>
    </w:p>
    <w:p w14:paraId="66615566" w14:textId="77777777" w:rsidR="00EA4364" w:rsidRPr="00CD0D00" w:rsidRDefault="00EA4364" w:rsidP="00473A68">
      <w:pPr>
        <w:spacing w:before="36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Warunki uczestnictwa</w:t>
      </w:r>
    </w:p>
    <w:p w14:paraId="35C7825A" w14:textId="18320C5E" w:rsidR="00330A7C" w:rsidRPr="000B3889" w:rsidRDefault="00330A7C" w:rsidP="000B3889">
      <w:pPr>
        <w:pStyle w:val="Akapitzlist"/>
        <w:numPr>
          <w:ilvl w:val="1"/>
          <w:numId w:val="21"/>
        </w:numPr>
        <w:tabs>
          <w:tab w:val="decimal" w:pos="-288"/>
        </w:tabs>
        <w:spacing w:before="160"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bookmarkStart w:id="44" w:name="_Hlk509222718"/>
      <w:r w:rsidRPr="00330A7C">
        <w:rPr>
          <w:rFonts w:eastAsia="Times New Roman" w:cstheme="minorHAnsi"/>
          <w:sz w:val="24"/>
          <w:szCs w:val="24"/>
        </w:rPr>
        <w:t xml:space="preserve">W </w:t>
      </w:r>
      <w:r w:rsidR="00B55753">
        <w:rPr>
          <w:rFonts w:eastAsia="Tahoma"/>
          <w:color w:val="0B0C15"/>
          <w:sz w:val="24"/>
          <w:szCs w:val="24"/>
        </w:rPr>
        <w:t>S</w:t>
      </w:r>
      <w:r w:rsidRPr="00330A7C">
        <w:rPr>
          <w:rFonts w:eastAsia="Tahoma"/>
          <w:color w:val="0B0C15"/>
          <w:sz w:val="24"/>
          <w:szCs w:val="24"/>
        </w:rPr>
        <w:t>tażach</w:t>
      </w:r>
      <w:r w:rsidRPr="00330A7C">
        <w:rPr>
          <w:rFonts w:eastAsia="Times New Roman" w:cstheme="minorHAnsi"/>
          <w:sz w:val="24"/>
          <w:szCs w:val="24"/>
        </w:rPr>
        <w:t xml:space="preserve"> mogą uczestniczyć studenci/tki </w:t>
      </w:r>
      <w:r w:rsidRPr="000B3889">
        <w:rPr>
          <w:rFonts w:eastAsia="Times New Roman" w:cstheme="minorHAnsi"/>
          <w:sz w:val="24"/>
          <w:szCs w:val="24"/>
        </w:rPr>
        <w:t xml:space="preserve">Wydziału </w:t>
      </w:r>
      <w:del w:id="45" w:author="Dell" w:date="2020-02-25T11:13:00Z">
        <w:r w:rsidRPr="000B3889" w:rsidDel="00DB3C35">
          <w:rPr>
            <w:rFonts w:eastAsia="Times New Roman" w:cstheme="minorHAnsi"/>
            <w:sz w:val="24"/>
            <w:szCs w:val="24"/>
          </w:rPr>
          <w:delText xml:space="preserve">………….. </w:delText>
        </w:r>
      </w:del>
      <w:ins w:id="46" w:author="Dell" w:date="2020-02-25T11:13:00Z">
        <w:r w:rsidR="00DB3C35">
          <w:rPr>
            <w:rFonts w:eastAsia="Times New Roman" w:cstheme="minorHAnsi"/>
            <w:sz w:val="24"/>
            <w:szCs w:val="24"/>
          </w:rPr>
          <w:t>Górnictwa i Geoinżynierii</w:t>
        </w:r>
        <w:r w:rsidR="00DB3C35" w:rsidRPr="000B3889">
          <w:rPr>
            <w:rFonts w:eastAsia="Times New Roman" w:cstheme="minorHAnsi"/>
            <w:sz w:val="24"/>
            <w:szCs w:val="24"/>
          </w:rPr>
          <w:t xml:space="preserve"> </w:t>
        </w:r>
      </w:ins>
      <w:r w:rsidRPr="000B3889">
        <w:rPr>
          <w:rFonts w:eastAsia="Times New Roman" w:cstheme="minorHAnsi"/>
          <w:sz w:val="24"/>
          <w:szCs w:val="24"/>
        </w:rPr>
        <w:t xml:space="preserve">AGH </w:t>
      </w:r>
      <w:ins w:id="47" w:author="Dell" w:date="2020-02-25T11:14:00Z">
        <w:r w:rsidR="00DB3C35">
          <w:rPr>
            <w:rFonts w:eastAsia="Tahoma"/>
            <w:color w:val="090A13"/>
            <w:sz w:val="24"/>
            <w:szCs w:val="24"/>
          </w:rPr>
          <w:t xml:space="preserve">trzeciego </w:t>
        </w:r>
        <w:r w:rsidR="00DB3C35" w:rsidRPr="00DA1337">
          <w:rPr>
            <w:rFonts w:eastAsia="Tahoma"/>
            <w:iCs/>
            <w:color w:val="090A13"/>
            <w:sz w:val="24"/>
            <w:szCs w:val="24"/>
          </w:rPr>
          <w:t>roku studiów stacjonarnych I stopnia</w:t>
        </w:r>
        <w:r w:rsidR="00DB3C35">
          <w:rPr>
            <w:rFonts w:eastAsia="Tahoma"/>
            <w:i/>
            <w:color w:val="090A13"/>
            <w:sz w:val="24"/>
            <w:szCs w:val="24"/>
          </w:rPr>
          <w:t xml:space="preserve"> </w:t>
        </w:r>
        <w:r w:rsidR="00DB3C35" w:rsidRPr="00C56CE1">
          <w:rPr>
            <w:rFonts w:eastAsia="Tahoma"/>
            <w:color w:val="090A13"/>
            <w:sz w:val="24"/>
            <w:szCs w:val="24"/>
          </w:rPr>
          <w:t xml:space="preserve">kierunków </w:t>
        </w:r>
        <w:r w:rsidR="00DB3C35">
          <w:rPr>
            <w:rFonts w:eastAsia="Tahoma"/>
            <w:color w:val="090A13"/>
            <w:sz w:val="24"/>
            <w:szCs w:val="24"/>
          </w:rPr>
          <w:t>GiG, IŚ, ZIIP, Bud</w:t>
        </w:r>
        <w:r w:rsidR="00DB3C35" w:rsidRPr="00C56CE1">
          <w:rPr>
            <w:rFonts w:eastAsia="Tahoma"/>
            <w:color w:val="090A13"/>
            <w:sz w:val="24"/>
            <w:szCs w:val="24"/>
          </w:rPr>
          <w:t xml:space="preserve"> </w:t>
        </w:r>
      </w:ins>
      <w:del w:id="48" w:author="Dell" w:date="2020-02-25T11:14:00Z">
        <w:r w:rsidRPr="000B3889" w:rsidDel="00DB3C35">
          <w:rPr>
            <w:rFonts w:eastAsia="Times New Roman" w:cstheme="minorHAnsi"/>
            <w:i/>
            <w:sz w:val="24"/>
            <w:szCs w:val="24"/>
          </w:rPr>
          <w:delText>…… [np. pierwszego roku studiów stacjonarnych 2 stopnia z kierunków …………………………….]</w:delText>
        </w:r>
      </w:del>
      <w:r w:rsidRPr="000B3889">
        <w:rPr>
          <w:rFonts w:eastAsia="Times New Roman" w:cstheme="minorHAnsi"/>
          <w:sz w:val="24"/>
          <w:szCs w:val="24"/>
        </w:rPr>
        <w:t>.</w:t>
      </w:r>
    </w:p>
    <w:p w14:paraId="603A9EFE" w14:textId="6E9BAAD8" w:rsidR="00330A7C" w:rsidRPr="000B3889" w:rsidRDefault="00330A7C" w:rsidP="000B3889">
      <w:pPr>
        <w:pStyle w:val="Akapitzlist"/>
        <w:numPr>
          <w:ilvl w:val="1"/>
          <w:numId w:val="21"/>
        </w:numPr>
        <w:tabs>
          <w:tab w:val="decimal" w:pos="-288"/>
        </w:tabs>
        <w:spacing w:before="160"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330A7C">
        <w:rPr>
          <w:rFonts w:eastAsia="Tahoma"/>
          <w:color w:val="0B0C15"/>
          <w:sz w:val="24"/>
          <w:szCs w:val="24"/>
        </w:rPr>
        <w:t xml:space="preserve">Staże będą przyznawane w ramach naboru konkursowego. </w:t>
      </w:r>
      <w:r w:rsidRPr="00330A7C">
        <w:rPr>
          <w:rFonts w:eastAsia="Times New Roman" w:cstheme="minorHAnsi"/>
          <w:sz w:val="24"/>
          <w:szCs w:val="24"/>
        </w:rPr>
        <w:t>Wszystkie informacje na temat naboru, terminów i zasad rekrutacji będą umieszczane na stronie internetowej Projektu: www</w:t>
      </w:r>
      <w:del w:id="49" w:author="Dell" w:date="2020-02-25T11:14:00Z">
        <w:r w:rsidRPr="00330A7C" w:rsidDel="00DB3C35">
          <w:rPr>
            <w:rFonts w:eastAsia="Times New Roman" w:cstheme="minorHAnsi"/>
            <w:sz w:val="24"/>
            <w:szCs w:val="24"/>
          </w:rPr>
          <w:delText>.</w:delText>
        </w:r>
        <w:r w:rsidRPr="000B3889" w:rsidDel="00DB3C35">
          <w:rPr>
            <w:rFonts w:eastAsia="Times New Roman" w:cstheme="minorHAnsi"/>
            <w:sz w:val="24"/>
            <w:szCs w:val="24"/>
          </w:rPr>
          <w:delText>.........................</w:delText>
        </w:r>
      </w:del>
      <w:ins w:id="50" w:author="Dell" w:date="2020-02-25T11:14:00Z">
        <w:r w:rsidR="00DB3C35">
          <w:rPr>
            <w:rFonts w:eastAsia="Times New Roman" w:cstheme="minorHAnsi"/>
            <w:sz w:val="24"/>
            <w:szCs w:val="24"/>
          </w:rPr>
          <w:t>.wgigpower35.</w:t>
        </w:r>
      </w:ins>
      <w:r w:rsidRPr="000B3889">
        <w:rPr>
          <w:rFonts w:eastAsia="Times New Roman" w:cstheme="minorHAnsi"/>
          <w:sz w:val="24"/>
          <w:szCs w:val="24"/>
        </w:rPr>
        <w:t>agh.edu.pl.</w:t>
      </w:r>
    </w:p>
    <w:p w14:paraId="0595681F" w14:textId="680453F4" w:rsidR="00662206" w:rsidRDefault="00330A7C" w:rsidP="000B3889">
      <w:pPr>
        <w:pStyle w:val="Akapitzlist"/>
        <w:numPr>
          <w:ilvl w:val="1"/>
          <w:numId w:val="21"/>
        </w:numPr>
        <w:tabs>
          <w:tab w:val="decimal" w:pos="288"/>
        </w:tabs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 xml:space="preserve">Uczelnia zapewnia miejsca odbywania stażu. O przyznaniu </w:t>
      </w:r>
      <w:r w:rsidR="00867CBC">
        <w:rPr>
          <w:rFonts w:eastAsia="Times New Roman" w:cstheme="minorHAnsi"/>
          <w:sz w:val="24"/>
          <w:szCs w:val="24"/>
        </w:rPr>
        <w:t>S</w:t>
      </w:r>
      <w:r w:rsidRPr="0019245A">
        <w:rPr>
          <w:rFonts w:eastAsia="Times New Roman" w:cstheme="minorHAnsi"/>
          <w:sz w:val="24"/>
          <w:szCs w:val="24"/>
        </w:rPr>
        <w:t>tażu decyduje Komisja rekrutacyjna.</w:t>
      </w:r>
    </w:p>
    <w:p w14:paraId="0465299B" w14:textId="1FB1DDC4" w:rsidR="00662206" w:rsidRPr="000B3889" w:rsidRDefault="00662206" w:rsidP="000B3889">
      <w:pPr>
        <w:pStyle w:val="Akapitzlist"/>
        <w:numPr>
          <w:ilvl w:val="1"/>
          <w:numId w:val="21"/>
        </w:numPr>
        <w:tabs>
          <w:tab w:val="decimal" w:pos="288"/>
        </w:tabs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B3889">
        <w:rPr>
          <w:rFonts w:eastAsia="Tahoma"/>
          <w:color w:val="0B0C15"/>
          <w:sz w:val="24"/>
          <w:szCs w:val="24"/>
        </w:rPr>
        <w:t xml:space="preserve">Lista proponowanych miejsc odbywania Stażu będzie dostępna na stronie internetowej Projektu. </w:t>
      </w:r>
    </w:p>
    <w:p w14:paraId="42C45106" w14:textId="2A464771" w:rsidR="00330A7C" w:rsidRPr="0019245A" w:rsidRDefault="00330A7C" w:rsidP="00330A7C">
      <w:pPr>
        <w:pStyle w:val="Akapitzlist"/>
        <w:numPr>
          <w:ilvl w:val="1"/>
          <w:numId w:val="21"/>
        </w:numPr>
        <w:tabs>
          <w:tab w:val="decimal" w:pos="288"/>
        </w:tabs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Wydziałowe </w:t>
      </w:r>
      <w:r w:rsidRPr="0019245A">
        <w:rPr>
          <w:rFonts w:eastAsia="Times New Roman" w:cstheme="minorHAnsi"/>
          <w:sz w:val="24"/>
          <w:szCs w:val="24"/>
        </w:rPr>
        <w:t xml:space="preserve">Biuro Projektu rejestrujące </w:t>
      </w:r>
      <w:r w:rsidR="00961DC9">
        <w:rPr>
          <w:rFonts w:eastAsia="Times New Roman" w:cstheme="minorHAnsi"/>
          <w:sz w:val="24"/>
          <w:szCs w:val="24"/>
        </w:rPr>
        <w:t>k</w:t>
      </w:r>
      <w:r w:rsidRPr="0019245A">
        <w:rPr>
          <w:rFonts w:eastAsia="Times New Roman" w:cstheme="minorHAnsi"/>
          <w:sz w:val="24"/>
          <w:szCs w:val="24"/>
        </w:rPr>
        <w:t>andydatów/tki stanowią:</w:t>
      </w:r>
    </w:p>
    <w:p w14:paraId="00653AE2" w14:textId="3EDD71AB" w:rsidR="00330A7C" w:rsidRPr="0019245A" w:rsidRDefault="00330A7C" w:rsidP="00330A7C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19245A">
        <w:rPr>
          <w:rFonts w:asciiTheme="minorHAnsi" w:hAnsiTheme="minorHAnsi" w:cstheme="minorHAnsi"/>
        </w:rPr>
        <w:t xml:space="preserve">1. </w:t>
      </w:r>
      <w:del w:id="51" w:author="Dell" w:date="2020-02-25T11:15:00Z">
        <w:r w:rsidRPr="0019245A" w:rsidDel="00DB3C35">
          <w:rPr>
            <w:rFonts w:asciiTheme="minorHAnsi" w:hAnsiTheme="minorHAnsi" w:cstheme="minorHAnsi"/>
          </w:rPr>
          <w:delText>………………….</w:delText>
        </w:r>
      </w:del>
      <w:ins w:id="52" w:author="Dell" w:date="2020-02-25T11:15:00Z">
        <w:r w:rsidR="00DB3C35">
          <w:rPr>
            <w:rFonts w:asciiTheme="minorHAnsi" w:hAnsiTheme="minorHAnsi" w:cstheme="minorHAnsi"/>
          </w:rPr>
          <w:t>dr Anna Hołda</w:t>
        </w:r>
      </w:ins>
      <w:r w:rsidRPr="0019245A">
        <w:rPr>
          <w:rFonts w:asciiTheme="minorHAnsi" w:hAnsiTheme="minorHAnsi" w:cstheme="minorHAnsi"/>
        </w:rPr>
        <w:br/>
      </w:r>
      <w:r w:rsidRPr="0019245A">
        <w:rPr>
          <w:rFonts w:asciiTheme="minorHAnsi" w:hAnsiTheme="minorHAnsi" w:cstheme="minorHAnsi"/>
          <w:i/>
          <w:iCs/>
        </w:rPr>
        <w:t xml:space="preserve">Wydziałowy </w:t>
      </w:r>
      <w:r>
        <w:rPr>
          <w:rFonts w:asciiTheme="minorHAnsi" w:hAnsiTheme="minorHAnsi" w:cstheme="minorHAnsi"/>
          <w:i/>
          <w:iCs/>
        </w:rPr>
        <w:t>Koordynator</w:t>
      </w:r>
      <w:r w:rsidRPr="0019245A">
        <w:rPr>
          <w:rFonts w:asciiTheme="minorHAnsi" w:hAnsiTheme="minorHAnsi" w:cstheme="minorHAnsi"/>
          <w:i/>
          <w:iCs/>
        </w:rPr>
        <w:t xml:space="preserve"> Projektu</w:t>
      </w:r>
      <w:ins w:id="53" w:author="Dell" w:date="2020-02-25T11:15:00Z">
        <w:r w:rsidR="00DB3C35">
          <w:rPr>
            <w:rFonts w:asciiTheme="minorHAnsi" w:hAnsiTheme="minorHAnsi" w:cstheme="minorHAnsi"/>
            <w:i/>
            <w:iCs/>
          </w:rPr>
          <w:t>/Koordynator Staży dla kierunku IS, ZIIP, GiG</w:t>
        </w:r>
      </w:ins>
      <w:r w:rsidRPr="0019245A">
        <w:rPr>
          <w:rFonts w:asciiTheme="minorHAnsi" w:hAnsiTheme="minorHAnsi" w:cstheme="minorHAnsi"/>
        </w:rPr>
        <w:br/>
        <w:t xml:space="preserve">budynek </w:t>
      </w:r>
      <w:del w:id="54" w:author="Dell" w:date="2020-02-25T11:15:00Z">
        <w:r w:rsidRPr="0019245A" w:rsidDel="00DB3C35">
          <w:rPr>
            <w:rFonts w:asciiTheme="minorHAnsi" w:hAnsiTheme="minorHAnsi" w:cstheme="minorHAnsi"/>
          </w:rPr>
          <w:delText xml:space="preserve">……………………, </w:delText>
        </w:r>
      </w:del>
      <w:ins w:id="55" w:author="Dell" w:date="2020-02-25T11:15:00Z">
        <w:r w:rsidR="00DB3C35">
          <w:rPr>
            <w:rFonts w:asciiTheme="minorHAnsi" w:hAnsiTheme="minorHAnsi" w:cstheme="minorHAnsi"/>
          </w:rPr>
          <w:t>A1</w:t>
        </w:r>
        <w:r w:rsidR="00DB3C35" w:rsidRPr="0019245A">
          <w:rPr>
            <w:rFonts w:asciiTheme="minorHAnsi" w:hAnsiTheme="minorHAnsi" w:cstheme="minorHAnsi"/>
          </w:rPr>
          <w:t xml:space="preserve">, </w:t>
        </w:r>
      </w:ins>
      <w:r w:rsidRPr="0019245A">
        <w:rPr>
          <w:rFonts w:asciiTheme="minorHAnsi" w:hAnsiTheme="minorHAnsi" w:cstheme="minorHAnsi"/>
        </w:rPr>
        <w:t xml:space="preserve">pokój nr </w:t>
      </w:r>
      <w:del w:id="56" w:author="Dell" w:date="2020-02-25T11:15:00Z">
        <w:r w:rsidRPr="0019245A" w:rsidDel="00DB3C35">
          <w:rPr>
            <w:rFonts w:asciiTheme="minorHAnsi" w:hAnsiTheme="minorHAnsi" w:cstheme="minorHAnsi"/>
          </w:rPr>
          <w:delText>………….</w:delText>
        </w:r>
      </w:del>
      <w:ins w:id="57" w:author="Dell" w:date="2020-02-25T11:15:00Z">
        <w:r w:rsidR="00DB3C35">
          <w:rPr>
            <w:rFonts w:asciiTheme="minorHAnsi" w:hAnsiTheme="minorHAnsi" w:cstheme="minorHAnsi"/>
          </w:rPr>
          <w:t>3.5HM</w:t>
        </w:r>
      </w:ins>
      <w:r w:rsidRPr="0019245A">
        <w:rPr>
          <w:rFonts w:asciiTheme="minorHAnsi" w:hAnsiTheme="minorHAnsi" w:cstheme="minorHAnsi"/>
        </w:rPr>
        <w:br/>
        <w:t xml:space="preserve">tel.: </w:t>
      </w:r>
      <w:del w:id="58" w:author="Dell" w:date="2020-02-25T11:15:00Z">
        <w:r w:rsidRPr="0019245A" w:rsidDel="00DB3C35">
          <w:rPr>
            <w:rFonts w:asciiTheme="minorHAnsi" w:hAnsiTheme="minorHAnsi" w:cstheme="minorHAnsi"/>
          </w:rPr>
          <w:delText>……………………………….</w:delText>
        </w:r>
      </w:del>
      <w:ins w:id="59" w:author="Dell" w:date="2020-02-25T11:15:00Z">
        <w:r w:rsidR="00DB3C35">
          <w:rPr>
            <w:rFonts w:asciiTheme="minorHAnsi" w:hAnsiTheme="minorHAnsi" w:cstheme="minorHAnsi"/>
          </w:rPr>
          <w:t>12</w:t>
        </w:r>
      </w:ins>
      <w:ins w:id="60" w:author="Dell" w:date="2020-02-25T11:17:00Z">
        <w:r w:rsidR="00DB3C35">
          <w:rPr>
            <w:rFonts w:asciiTheme="minorHAnsi" w:hAnsiTheme="minorHAnsi" w:cstheme="minorHAnsi"/>
          </w:rPr>
          <w:t> </w:t>
        </w:r>
      </w:ins>
      <w:ins w:id="61" w:author="Dell" w:date="2020-02-25T11:15:00Z">
        <w:r w:rsidR="00DB3C35">
          <w:rPr>
            <w:rFonts w:asciiTheme="minorHAnsi" w:hAnsiTheme="minorHAnsi" w:cstheme="minorHAnsi"/>
          </w:rPr>
          <w:t>617</w:t>
        </w:r>
      </w:ins>
      <w:ins w:id="62" w:author="Dell" w:date="2020-02-25T11:17:00Z">
        <w:r w:rsidR="00DB3C35">
          <w:rPr>
            <w:rFonts w:asciiTheme="minorHAnsi" w:hAnsiTheme="minorHAnsi" w:cstheme="minorHAnsi"/>
          </w:rPr>
          <w:t xml:space="preserve"> </w:t>
        </w:r>
      </w:ins>
      <w:ins w:id="63" w:author="Dell" w:date="2020-02-25T11:15:00Z">
        <w:r w:rsidR="00DB3C35">
          <w:rPr>
            <w:rFonts w:asciiTheme="minorHAnsi" w:hAnsiTheme="minorHAnsi" w:cstheme="minorHAnsi"/>
          </w:rPr>
          <w:t>21</w:t>
        </w:r>
      </w:ins>
      <w:ins w:id="64" w:author="Dell" w:date="2020-02-25T11:17:00Z">
        <w:r w:rsidR="00DB3C35">
          <w:rPr>
            <w:rFonts w:asciiTheme="minorHAnsi" w:hAnsiTheme="minorHAnsi" w:cstheme="minorHAnsi"/>
          </w:rPr>
          <w:t xml:space="preserve"> </w:t>
        </w:r>
      </w:ins>
      <w:ins w:id="65" w:author="Dell" w:date="2020-02-25T11:15:00Z">
        <w:r w:rsidR="00DB3C35">
          <w:rPr>
            <w:rFonts w:asciiTheme="minorHAnsi" w:hAnsiTheme="minorHAnsi" w:cstheme="minorHAnsi"/>
          </w:rPr>
          <w:t>73</w:t>
        </w:r>
      </w:ins>
      <w:r w:rsidRPr="0019245A">
        <w:rPr>
          <w:rFonts w:asciiTheme="minorHAnsi" w:hAnsiTheme="minorHAnsi" w:cstheme="minorHAnsi"/>
        </w:rPr>
        <w:br/>
        <w:t>e-mail: </w:t>
      </w:r>
      <w:del w:id="66" w:author="Dell" w:date="2020-02-25T11:15:00Z">
        <w:r w:rsidRPr="0019245A" w:rsidDel="00DB3C35">
          <w:rPr>
            <w:rFonts w:asciiTheme="minorHAnsi" w:hAnsiTheme="minorHAnsi" w:cstheme="minorHAnsi"/>
          </w:rPr>
          <w:delText>.....................@</w:delText>
        </w:r>
      </w:del>
      <w:ins w:id="67" w:author="Dell" w:date="2020-02-25T11:15:00Z">
        <w:r w:rsidR="00DB3C35">
          <w:rPr>
            <w:rFonts w:asciiTheme="minorHAnsi" w:hAnsiTheme="minorHAnsi" w:cstheme="minorHAnsi"/>
          </w:rPr>
          <w:t>turno</w:t>
        </w:r>
        <w:r w:rsidR="00DB3C35" w:rsidRPr="0019245A">
          <w:rPr>
            <w:rFonts w:asciiTheme="minorHAnsi" w:hAnsiTheme="minorHAnsi" w:cstheme="minorHAnsi"/>
          </w:rPr>
          <w:t>@</w:t>
        </w:r>
      </w:ins>
      <w:r w:rsidRPr="0019245A">
        <w:rPr>
          <w:rFonts w:asciiTheme="minorHAnsi" w:hAnsiTheme="minorHAnsi" w:cstheme="minorHAnsi"/>
        </w:rPr>
        <w:t>agh.edu.pl</w:t>
      </w:r>
    </w:p>
    <w:p w14:paraId="4690B290" w14:textId="08AA0221" w:rsidR="00330A7C" w:rsidRPr="0019245A" w:rsidRDefault="00330A7C" w:rsidP="00330A7C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19245A">
        <w:rPr>
          <w:rFonts w:asciiTheme="minorHAnsi" w:hAnsiTheme="minorHAnsi" w:cstheme="minorHAnsi"/>
        </w:rPr>
        <w:t xml:space="preserve">2. </w:t>
      </w:r>
      <w:del w:id="68" w:author="Dell" w:date="2020-02-25T11:16:00Z">
        <w:r w:rsidRPr="0019245A" w:rsidDel="00DB3C35">
          <w:rPr>
            <w:rFonts w:asciiTheme="minorHAnsi" w:hAnsiTheme="minorHAnsi" w:cstheme="minorHAnsi"/>
          </w:rPr>
          <w:delText>……………………</w:delText>
        </w:r>
      </w:del>
      <w:ins w:id="69" w:author="Dell" w:date="2020-02-25T11:16:00Z">
        <w:r w:rsidR="00DB3C35">
          <w:rPr>
            <w:rFonts w:asciiTheme="minorHAnsi" w:hAnsiTheme="minorHAnsi" w:cstheme="minorHAnsi"/>
          </w:rPr>
          <w:t>dr inż. Aleksandra Radziejowska</w:t>
        </w:r>
      </w:ins>
      <w:r w:rsidRPr="0019245A">
        <w:rPr>
          <w:rFonts w:asciiTheme="minorHAnsi" w:hAnsiTheme="minorHAnsi" w:cstheme="minorHAnsi"/>
        </w:rPr>
        <w:br/>
      </w:r>
      <w:r w:rsidRPr="0019245A">
        <w:rPr>
          <w:rFonts w:asciiTheme="minorHAnsi" w:hAnsiTheme="minorHAnsi" w:cstheme="minorHAnsi"/>
          <w:i/>
          <w:iCs/>
        </w:rPr>
        <w:t xml:space="preserve">Koordynator </w:t>
      </w:r>
      <w:r w:rsidR="00635273">
        <w:rPr>
          <w:rFonts w:asciiTheme="minorHAnsi" w:hAnsiTheme="minorHAnsi" w:cstheme="minorHAnsi"/>
          <w:i/>
          <w:iCs/>
        </w:rPr>
        <w:t>S</w:t>
      </w:r>
      <w:r>
        <w:rPr>
          <w:rFonts w:asciiTheme="minorHAnsi" w:hAnsiTheme="minorHAnsi" w:cstheme="minorHAnsi"/>
          <w:i/>
          <w:iCs/>
        </w:rPr>
        <w:t>taży</w:t>
      </w:r>
      <w:r w:rsidRPr="0019245A">
        <w:rPr>
          <w:rFonts w:asciiTheme="minorHAnsi" w:hAnsiTheme="minorHAnsi" w:cstheme="minorHAnsi"/>
          <w:i/>
          <w:iCs/>
        </w:rPr>
        <w:t xml:space="preserve"> dla kierunku </w:t>
      </w:r>
      <w:del w:id="70" w:author="Dell" w:date="2020-02-25T11:16:00Z">
        <w:r w:rsidRPr="0019245A" w:rsidDel="00DB3C35">
          <w:rPr>
            <w:rFonts w:asciiTheme="minorHAnsi" w:hAnsiTheme="minorHAnsi" w:cstheme="minorHAnsi"/>
            <w:i/>
            <w:iCs/>
          </w:rPr>
          <w:delText>…………………..</w:delText>
        </w:r>
      </w:del>
      <w:ins w:id="71" w:author="Dell" w:date="2020-02-25T11:16:00Z">
        <w:r w:rsidR="00DB3C35">
          <w:rPr>
            <w:rFonts w:asciiTheme="minorHAnsi" w:hAnsiTheme="minorHAnsi" w:cstheme="minorHAnsi"/>
            <w:i/>
            <w:iCs/>
          </w:rPr>
          <w:t>Bud</w:t>
        </w:r>
      </w:ins>
      <w:r w:rsidRPr="0019245A">
        <w:rPr>
          <w:rFonts w:asciiTheme="minorHAnsi" w:hAnsiTheme="minorHAnsi" w:cstheme="minorHAnsi"/>
        </w:rPr>
        <w:br/>
        <w:t xml:space="preserve">budynek </w:t>
      </w:r>
      <w:del w:id="72" w:author="Dell" w:date="2020-02-25T11:16:00Z">
        <w:r w:rsidRPr="0019245A" w:rsidDel="00DB3C35">
          <w:rPr>
            <w:rFonts w:asciiTheme="minorHAnsi" w:hAnsiTheme="minorHAnsi" w:cstheme="minorHAnsi"/>
          </w:rPr>
          <w:delText xml:space="preserve">……………………, </w:delText>
        </w:r>
      </w:del>
      <w:ins w:id="73" w:author="Dell" w:date="2020-02-25T11:16:00Z">
        <w:r w:rsidR="00DB3C35">
          <w:rPr>
            <w:rFonts w:asciiTheme="minorHAnsi" w:hAnsiTheme="minorHAnsi" w:cstheme="minorHAnsi"/>
          </w:rPr>
          <w:t>A1</w:t>
        </w:r>
        <w:r w:rsidR="00DB3C35" w:rsidRPr="0019245A">
          <w:rPr>
            <w:rFonts w:asciiTheme="minorHAnsi" w:hAnsiTheme="minorHAnsi" w:cstheme="minorHAnsi"/>
          </w:rPr>
          <w:t xml:space="preserve">, </w:t>
        </w:r>
      </w:ins>
      <w:r w:rsidRPr="0019245A">
        <w:rPr>
          <w:rFonts w:asciiTheme="minorHAnsi" w:hAnsiTheme="minorHAnsi" w:cstheme="minorHAnsi"/>
        </w:rPr>
        <w:t xml:space="preserve">pokój nr </w:t>
      </w:r>
      <w:del w:id="74" w:author="Dell" w:date="2020-02-25T11:16:00Z">
        <w:r w:rsidRPr="0019245A" w:rsidDel="00DB3C35">
          <w:rPr>
            <w:rFonts w:asciiTheme="minorHAnsi" w:hAnsiTheme="minorHAnsi" w:cstheme="minorHAnsi"/>
          </w:rPr>
          <w:delText>………….</w:delText>
        </w:r>
      </w:del>
      <w:ins w:id="75" w:author="Dell" w:date="2020-02-25T11:16:00Z">
        <w:r w:rsidR="00DB3C35">
          <w:rPr>
            <w:rFonts w:asciiTheme="minorHAnsi" w:hAnsiTheme="minorHAnsi" w:cstheme="minorHAnsi"/>
          </w:rPr>
          <w:t>301HM</w:t>
        </w:r>
      </w:ins>
      <w:r w:rsidRPr="0019245A">
        <w:rPr>
          <w:rFonts w:asciiTheme="minorHAnsi" w:hAnsiTheme="minorHAnsi" w:cstheme="minorHAnsi"/>
        </w:rPr>
        <w:br/>
        <w:t xml:space="preserve">tel.: </w:t>
      </w:r>
      <w:del w:id="76" w:author="Dell" w:date="2020-02-25T11:16:00Z">
        <w:r w:rsidRPr="0019245A" w:rsidDel="00DB3C35">
          <w:rPr>
            <w:rFonts w:asciiTheme="minorHAnsi" w:hAnsiTheme="minorHAnsi" w:cstheme="minorHAnsi"/>
          </w:rPr>
          <w:delText>……………………………….</w:delText>
        </w:r>
      </w:del>
      <w:ins w:id="77" w:author="Dell" w:date="2020-02-25T11:16:00Z">
        <w:r w:rsidR="00DB3C35">
          <w:rPr>
            <w:rFonts w:asciiTheme="minorHAnsi" w:hAnsiTheme="minorHAnsi" w:cstheme="minorHAnsi"/>
          </w:rPr>
          <w:t>12</w:t>
        </w:r>
      </w:ins>
      <w:ins w:id="78" w:author="Dell" w:date="2020-02-25T11:17:00Z">
        <w:r w:rsidR="00DB3C35">
          <w:rPr>
            <w:rFonts w:asciiTheme="minorHAnsi" w:hAnsiTheme="minorHAnsi" w:cstheme="minorHAnsi"/>
          </w:rPr>
          <w:t> </w:t>
        </w:r>
      </w:ins>
      <w:ins w:id="79" w:author="Dell" w:date="2020-02-25T11:16:00Z">
        <w:r w:rsidR="00DB3C35">
          <w:rPr>
            <w:rFonts w:asciiTheme="minorHAnsi" w:hAnsiTheme="minorHAnsi" w:cstheme="minorHAnsi"/>
          </w:rPr>
          <w:t>617</w:t>
        </w:r>
      </w:ins>
      <w:ins w:id="80" w:author="Dell" w:date="2020-02-25T11:17:00Z">
        <w:r w:rsidR="00DB3C35">
          <w:rPr>
            <w:rFonts w:asciiTheme="minorHAnsi" w:hAnsiTheme="minorHAnsi" w:cstheme="minorHAnsi"/>
          </w:rPr>
          <w:t xml:space="preserve"> 47 71</w:t>
        </w:r>
      </w:ins>
      <w:r w:rsidRPr="0019245A">
        <w:rPr>
          <w:rFonts w:asciiTheme="minorHAnsi" w:hAnsiTheme="minorHAnsi" w:cstheme="minorHAnsi"/>
        </w:rPr>
        <w:br/>
        <w:t>e-mail: </w:t>
      </w:r>
      <w:del w:id="81" w:author="Dell" w:date="2020-02-25T11:16:00Z">
        <w:r w:rsidRPr="0019245A" w:rsidDel="00DB3C35">
          <w:rPr>
            <w:rFonts w:asciiTheme="minorHAnsi" w:hAnsiTheme="minorHAnsi" w:cstheme="minorHAnsi"/>
          </w:rPr>
          <w:delText>.....................@</w:delText>
        </w:r>
      </w:del>
      <w:ins w:id="82" w:author="Dell" w:date="2020-02-25T11:16:00Z">
        <w:r w:rsidR="00DB3C35">
          <w:rPr>
            <w:rFonts w:asciiTheme="minorHAnsi" w:hAnsiTheme="minorHAnsi" w:cstheme="minorHAnsi"/>
          </w:rPr>
          <w:t>aradziej</w:t>
        </w:r>
        <w:r w:rsidR="00DB3C35" w:rsidRPr="0019245A">
          <w:rPr>
            <w:rFonts w:asciiTheme="minorHAnsi" w:hAnsiTheme="minorHAnsi" w:cstheme="minorHAnsi"/>
          </w:rPr>
          <w:t>@</w:t>
        </w:r>
      </w:ins>
      <w:r w:rsidRPr="0019245A">
        <w:rPr>
          <w:rFonts w:asciiTheme="minorHAnsi" w:hAnsiTheme="minorHAnsi" w:cstheme="minorHAnsi"/>
        </w:rPr>
        <w:t>agh.edu.pl</w:t>
      </w:r>
    </w:p>
    <w:p w14:paraId="381F1C93" w14:textId="40193A53" w:rsidR="00330A7C" w:rsidRPr="0019245A" w:rsidDel="00DB3C35" w:rsidRDefault="00330A7C" w:rsidP="00330A7C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del w:id="83" w:author="Dell" w:date="2020-02-25T11:16:00Z"/>
          <w:rFonts w:asciiTheme="minorHAnsi" w:hAnsiTheme="minorHAnsi" w:cstheme="minorHAnsi"/>
        </w:rPr>
      </w:pPr>
      <w:del w:id="84" w:author="Dell" w:date="2020-02-25T11:16:00Z">
        <w:r w:rsidRPr="0019245A" w:rsidDel="00DB3C35">
          <w:rPr>
            <w:rFonts w:asciiTheme="minorHAnsi" w:hAnsiTheme="minorHAnsi" w:cstheme="minorHAnsi"/>
          </w:rPr>
          <w:delText>3. ……………………</w:delText>
        </w:r>
        <w:r w:rsidRPr="0019245A" w:rsidDel="00DB3C35">
          <w:rPr>
            <w:rFonts w:asciiTheme="minorHAnsi" w:hAnsiTheme="minorHAnsi" w:cstheme="minorHAnsi"/>
          </w:rPr>
          <w:br/>
        </w:r>
        <w:r w:rsidRPr="0019245A" w:rsidDel="00DB3C35">
          <w:rPr>
            <w:rFonts w:asciiTheme="minorHAnsi" w:hAnsiTheme="minorHAnsi" w:cstheme="minorHAnsi"/>
            <w:i/>
            <w:iCs/>
          </w:rPr>
          <w:delText xml:space="preserve">Koordynator </w:delText>
        </w:r>
        <w:r w:rsidR="00635273" w:rsidDel="00DB3C35">
          <w:rPr>
            <w:rFonts w:asciiTheme="minorHAnsi" w:hAnsiTheme="minorHAnsi" w:cstheme="minorHAnsi"/>
            <w:i/>
            <w:iCs/>
          </w:rPr>
          <w:delText>S</w:delText>
        </w:r>
        <w:r w:rsidDel="00DB3C35">
          <w:rPr>
            <w:rFonts w:asciiTheme="minorHAnsi" w:hAnsiTheme="minorHAnsi" w:cstheme="minorHAnsi"/>
            <w:i/>
            <w:iCs/>
          </w:rPr>
          <w:delText>taży</w:delText>
        </w:r>
        <w:r w:rsidRPr="0019245A" w:rsidDel="00DB3C35">
          <w:rPr>
            <w:rFonts w:asciiTheme="minorHAnsi" w:hAnsiTheme="minorHAnsi" w:cstheme="minorHAnsi"/>
            <w:i/>
            <w:iCs/>
          </w:rPr>
          <w:delText xml:space="preserve"> dla kierunku …………………..</w:delText>
        </w:r>
        <w:r w:rsidRPr="0019245A" w:rsidDel="00DB3C35">
          <w:rPr>
            <w:rFonts w:asciiTheme="minorHAnsi" w:hAnsiTheme="minorHAnsi" w:cstheme="minorHAnsi"/>
          </w:rPr>
          <w:br/>
          <w:delText>budynek ……………………, pokój nr ………….</w:delText>
        </w:r>
        <w:r w:rsidRPr="0019245A" w:rsidDel="00DB3C35">
          <w:rPr>
            <w:rFonts w:asciiTheme="minorHAnsi" w:hAnsiTheme="minorHAnsi" w:cstheme="minorHAnsi"/>
          </w:rPr>
          <w:br/>
          <w:delText>tel.: ……………………………….</w:delText>
        </w:r>
        <w:r w:rsidRPr="0019245A" w:rsidDel="00DB3C35">
          <w:rPr>
            <w:rFonts w:asciiTheme="minorHAnsi" w:hAnsiTheme="minorHAnsi" w:cstheme="minorHAnsi"/>
          </w:rPr>
          <w:br/>
          <w:delText>e-mail: .....................@agh.edu.pl</w:delText>
        </w:r>
      </w:del>
    </w:p>
    <w:p w14:paraId="1C980899" w14:textId="77777777" w:rsidR="00330A7C" w:rsidRPr="0019245A" w:rsidRDefault="00330A7C" w:rsidP="00330A7C">
      <w:pPr>
        <w:pStyle w:val="Akapitzlist"/>
        <w:numPr>
          <w:ilvl w:val="1"/>
          <w:numId w:val="21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 w:rsidRPr="0019245A">
        <w:rPr>
          <w:rFonts w:eastAsia="Times New Roman" w:cstheme="minorHAnsi"/>
          <w:spacing w:val="-2"/>
          <w:sz w:val="24"/>
          <w:szCs w:val="24"/>
        </w:rPr>
        <w:t>Rejestracja Kandydatów/ek odbywa się przez osobiste złożenie w Wydziałowym Biurze Projektu następujących dokumentów:</w:t>
      </w:r>
    </w:p>
    <w:p w14:paraId="0F8E9D37" w14:textId="3A864FC8" w:rsidR="00330A7C" w:rsidRPr="00641C8F" w:rsidRDefault="00330A7C" w:rsidP="00330A7C">
      <w:pPr>
        <w:pStyle w:val="Akapitzlist"/>
        <w:numPr>
          <w:ilvl w:val="0"/>
          <w:numId w:val="22"/>
        </w:numPr>
        <w:tabs>
          <w:tab w:val="decimal" w:pos="360"/>
        </w:tabs>
        <w:spacing w:after="0" w:line="23" w:lineRule="atLeast"/>
        <w:ind w:left="567" w:hanging="283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 w:rsidRPr="00641C8F">
        <w:rPr>
          <w:rFonts w:eastAsia="Times New Roman" w:cstheme="minorHAnsi"/>
          <w:spacing w:val="-2"/>
          <w:sz w:val="24"/>
          <w:szCs w:val="24"/>
        </w:rPr>
        <w:t xml:space="preserve"> Formularz rekrutacji </w:t>
      </w:r>
      <w:r w:rsidR="00867CBC">
        <w:rPr>
          <w:rFonts w:eastAsia="Times New Roman" w:cstheme="minorHAnsi"/>
          <w:spacing w:val="-2"/>
          <w:sz w:val="24"/>
          <w:szCs w:val="24"/>
        </w:rPr>
        <w:t>do</w:t>
      </w:r>
      <w:r w:rsidRPr="00641C8F">
        <w:rPr>
          <w:rFonts w:eastAsia="Times New Roman" w:cstheme="minorHAnsi"/>
          <w:spacing w:val="-2"/>
          <w:sz w:val="24"/>
          <w:szCs w:val="24"/>
        </w:rPr>
        <w:t xml:space="preserve"> Projek</w:t>
      </w:r>
      <w:r w:rsidR="00867CBC">
        <w:rPr>
          <w:rFonts w:eastAsia="Times New Roman" w:cstheme="minorHAnsi"/>
          <w:spacing w:val="-2"/>
          <w:sz w:val="24"/>
          <w:szCs w:val="24"/>
        </w:rPr>
        <w:t>tu</w:t>
      </w:r>
      <w:r w:rsidRPr="00641C8F">
        <w:rPr>
          <w:rFonts w:eastAsia="Times New Roman" w:cstheme="minorHAnsi"/>
          <w:spacing w:val="-2"/>
          <w:sz w:val="24"/>
          <w:szCs w:val="24"/>
        </w:rPr>
        <w:t xml:space="preserve"> 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>Załącznik nr 1</w:t>
      </w:r>
      <w:r w:rsidRPr="00641C8F">
        <w:rPr>
          <w:rFonts w:eastAsia="Times New Roman" w:cstheme="minorHAnsi"/>
          <w:spacing w:val="-2"/>
          <w:sz w:val="24"/>
          <w:szCs w:val="24"/>
        </w:rPr>
        <w:t xml:space="preserve"> do niniejszego Regulaminu)</w:t>
      </w:r>
      <w:r>
        <w:rPr>
          <w:rFonts w:eastAsia="Times New Roman" w:cstheme="minorHAnsi"/>
          <w:spacing w:val="-2"/>
          <w:sz w:val="24"/>
          <w:szCs w:val="24"/>
        </w:rPr>
        <w:t>,</w:t>
      </w:r>
    </w:p>
    <w:p w14:paraId="6D321354" w14:textId="7D0E0491" w:rsidR="00330A7C" w:rsidRPr="00641C8F" w:rsidRDefault="00330A7C" w:rsidP="00330A7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eastAsia="Arial Unicode MS" w:cstheme="minorHAnsi"/>
          <w:sz w:val="24"/>
          <w:szCs w:val="24"/>
          <w:lang w:eastAsia="pl-PL" w:bidi="pl-PL"/>
        </w:rPr>
      </w:pPr>
      <w:r w:rsidRPr="00641C8F">
        <w:rPr>
          <w:rFonts w:eastAsia="Arial Unicode MS" w:cstheme="minorHAnsi"/>
          <w:sz w:val="24"/>
          <w:szCs w:val="24"/>
          <w:lang w:eastAsia="pl-PL" w:bidi="pl-PL"/>
        </w:rPr>
        <w:t xml:space="preserve"> Oświadczenie o niepełnosprawności </w:t>
      </w:r>
      <w:r w:rsidRPr="00641C8F">
        <w:rPr>
          <w:rFonts w:eastAsia="Times New Roman" w:cstheme="minorHAnsi"/>
          <w:spacing w:val="-2"/>
          <w:sz w:val="24"/>
          <w:szCs w:val="24"/>
        </w:rPr>
        <w:t>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 xml:space="preserve">Załącznik nr </w:t>
      </w:r>
      <w:r>
        <w:rPr>
          <w:rFonts w:eastAsia="Times New Roman" w:cstheme="minorHAnsi"/>
          <w:b/>
          <w:spacing w:val="-2"/>
          <w:sz w:val="24"/>
          <w:szCs w:val="24"/>
        </w:rPr>
        <w:t>2</w:t>
      </w:r>
      <w:r>
        <w:rPr>
          <w:rFonts w:eastAsia="Times New Roman" w:cstheme="minorHAnsi"/>
          <w:spacing w:val="-2"/>
          <w:sz w:val="24"/>
          <w:szCs w:val="24"/>
        </w:rPr>
        <w:t xml:space="preserve"> do niniejszego Regulaminu</w:t>
      </w:r>
      <w:r w:rsidRPr="00641C8F">
        <w:rPr>
          <w:rFonts w:eastAsia="Times New Roman" w:cstheme="minorHAnsi"/>
          <w:spacing w:val="-2"/>
          <w:sz w:val="24"/>
          <w:szCs w:val="24"/>
        </w:rPr>
        <w:t>)</w:t>
      </w:r>
      <w:r>
        <w:rPr>
          <w:rFonts w:eastAsia="Times New Roman" w:cstheme="minorHAnsi"/>
          <w:spacing w:val="-2"/>
          <w:sz w:val="24"/>
          <w:szCs w:val="24"/>
        </w:rPr>
        <w:t>, jeśli dotyczy,</w:t>
      </w:r>
    </w:p>
    <w:p w14:paraId="2196E797" w14:textId="77777777" w:rsidR="00330A7C" w:rsidRPr="0019245A" w:rsidRDefault="00330A7C" w:rsidP="00330A7C">
      <w:pPr>
        <w:pStyle w:val="Akapitzlist"/>
        <w:widowControl w:val="0"/>
        <w:numPr>
          <w:ilvl w:val="1"/>
          <w:numId w:val="21"/>
        </w:numPr>
        <w:spacing w:after="0" w:line="23" w:lineRule="atLeast"/>
        <w:ind w:left="284" w:hanging="284"/>
        <w:jc w:val="both"/>
        <w:rPr>
          <w:rFonts w:eastAsia="Arial Unicode MS" w:cstheme="minorHAnsi"/>
          <w:b/>
          <w:sz w:val="24"/>
          <w:szCs w:val="24"/>
          <w:lang w:eastAsia="pl-PL" w:bidi="pl-PL"/>
        </w:rPr>
      </w:pPr>
      <w:r w:rsidRPr="0019245A">
        <w:rPr>
          <w:rStyle w:val="Pogrubienie"/>
          <w:rFonts w:cstheme="minorHAnsi"/>
          <w:b w:val="0"/>
          <w:sz w:val="24"/>
          <w:szCs w:val="24"/>
        </w:rPr>
        <w:t>Przebieg rekrutacji:</w:t>
      </w:r>
    </w:p>
    <w:p w14:paraId="353F4AF2" w14:textId="4DAF90BC" w:rsidR="00330A7C" w:rsidRPr="00641C8F" w:rsidRDefault="00330A7C" w:rsidP="00330A7C">
      <w:pPr>
        <w:pStyle w:val="NormalnyWeb"/>
        <w:numPr>
          <w:ilvl w:val="2"/>
          <w:numId w:val="12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 etap:</w:t>
      </w:r>
      <w:r w:rsidRPr="00641C8F">
        <w:rPr>
          <w:rFonts w:asciiTheme="minorHAnsi" w:hAnsiTheme="minorHAnsi" w:cstheme="minorHAnsi"/>
        </w:rPr>
        <w:t xml:space="preserve"> udostępnienie </w:t>
      </w:r>
      <w:r>
        <w:rPr>
          <w:rFonts w:asciiTheme="minorHAnsi" w:hAnsiTheme="minorHAnsi" w:cstheme="minorHAnsi"/>
        </w:rPr>
        <w:t>b</w:t>
      </w:r>
      <w:r w:rsidRPr="00641C8F">
        <w:rPr>
          <w:rFonts w:asciiTheme="minorHAnsi" w:hAnsiTheme="minorHAnsi" w:cstheme="minorHAnsi"/>
        </w:rPr>
        <w:t xml:space="preserve">azy </w:t>
      </w:r>
      <w:r>
        <w:rPr>
          <w:rFonts w:asciiTheme="minorHAnsi" w:hAnsiTheme="minorHAnsi" w:cstheme="minorHAnsi"/>
        </w:rPr>
        <w:t>p</w:t>
      </w:r>
      <w:r w:rsidRPr="00641C8F">
        <w:rPr>
          <w:rFonts w:asciiTheme="minorHAnsi" w:hAnsiTheme="minorHAnsi" w:cstheme="minorHAnsi"/>
        </w:rPr>
        <w:t xml:space="preserve">racodawców w oparciu o którą dokonywany jest wybór miejsc </w:t>
      </w:r>
      <w:r w:rsidR="00867CBC">
        <w:rPr>
          <w:rFonts w:asciiTheme="minorHAnsi" w:hAnsiTheme="minorHAnsi" w:cstheme="minorHAnsi"/>
        </w:rPr>
        <w:t>odbywania Stażu</w:t>
      </w:r>
      <w:r w:rsidRPr="00641C8F">
        <w:rPr>
          <w:rFonts w:asciiTheme="minorHAnsi" w:hAnsiTheme="minorHAnsi" w:cstheme="minorHAnsi"/>
        </w:rPr>
        <w:t>, podanie terminu rekrutacji oraz miejsca składania dokumentacji rekrutacyjnej</w:t>
      </w:r>
      <w:r>
        <w:rPr>
          <w:rFonts w:asciiTheme="minorHAnsi" w:hAnsiTheme="minorHAnsi" w:cstheme="minorHAnsi"/>
        </w:rPr>
        <w:t>,</w:t>
      </w:r>
    </w:p>
    <w:p w14:paraId="582AFD81" w14:textId="654A0D7E" w:rsidR="00330A7C" w:rsidRPr="00641C8F" w:rsidRDefault="00330A7C" w:rsidP="00330A7C">
      <w:pPr>
        <w:pStyle w:val="NormalnyWeb"/>
        <w:numPr>
          <w:ilvl w:val="2"/>
          <w:numId w:val="12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II etap: </w:t>
      </w:r>
      <w:r>
        <w:rPr>
          <w:rFonts w:asciiTheme="minorHAnsi" w:hAnsiTheme="minorHAnsi" w:cstheme="minorHAnsi"/>
        </w:rPr>
        <w:t>s</w:t>
      </w:r>
      <w:r w:rsidRPr="00641C8F">
        <w:rPr>
          <w:rFonts w:asciiTheme="minorHAnsi" w:hAnsiTheme="minorHAnsi" w:cstheme="minorHAnsi"/>
        </w:rPr>
        <w:t>kładanie dokumentów rekrutacyjnych</w:t>
      </w:r>
      <w:r>
        <w:rPr>
          <w:rFonts w:asciiTheme="minorHAnsi" w:hAnsiTheme="minorHAnsi" w:cstheme="minorHAnsi"/>
        </w:rPr>
        <w:t>,</w:t>
      </w:r>
      <w:r w:rsidR="00DE287B" w:rsidRPr="00DE287B">
        <w:rPr>
          <w:rFonts w:asciiTheme="minorHAnsi" w:hAnsiTheme="minorHAnsi" w:cstheme="minorHAnsi"/>
        </w:rPr>
        <w:t xml:space="preserve"> </w:t>
      </w:r>
      <w:r w:rsidR="00961DC9">
        <w:rPr>
          <w:rFonts w:asciiTheme="minorHAnsi" w:hAnsiTheme="minorHAnsi" w:cstheme="minorHAnsi"/>
        </w:rPr>
        <w:t xml:space="preserve"> o których mowa w ust. 6</w:t>
      </w:r>
      <w:r w:rsidR="00DE287B">
        <w:rPr>
          <w:rFonts w:asciiTheme="minorHAnsi" w:hAnsiTheme="minorHAnsi" w:cstheme="minorHAnsi"/>
        </w:rPr>
        <w:t>,</w:t>
      </w:r>
    </w:p>
    <w:p w14:paraId="044C24AB" w14:textId="77777777" w:rsidR="00330A7C" w:rsidRPr="00641C8F" w:rsidRDefault="00330A7C" w:rsidP="00330A7C">
      <w:pPr>
        <w:pStyle w:val="NormalnyWeb"/>
        <w:numPr>
          <w:ilvl w:val="2"/>
          <w:numId w:val="12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III etap: </w:t>
      </w:r>
      <w:r>
        <w:rPr>
          <w:rFonts w:asciiTheme="minorHAnsi" w:hAnsiTheme="minorHAnsi" w:cstheme="minorHAnsi"/>
        </w:rPr>
        <w:t>o</w:t>
      </w:r>
      <w:r w:rsidRPr="00641C8F">
        <w:rPr>
          <w:rFonts w:asciiTheme="minorHAnsi" w:hAnsiTheme="minorHAnsi" w:cstheme="minorHAnsi"/>
        </w:rPr>
        <w:t>cena formalna złożonych dokumentów</w:t>
      </w:r>
      <w:r>
        <w:rPr>
          <w:rFonts w:asciiTheme="minorHAnsi" w:hAnsiTheme="minorHAnsi" w:cstheme="minorHAnsi"/>
        </w:rPr>
        <w:t>,</w:t>
      </w:r>
    </w:p>
    <w:p w14:paraId="78276FB0" w14:textId="77777777" w:rsidR="00330A7C" w:rsidRPr="00641C8F" w:rsidRDefault="00330A7C" w:rsidP="00330A7C">
      <w:pPr>
        <w:pStyle w:val="NormalnyWeb"/>
        <w:numPr>
          <w:ilvl w:val="2"/>
          <w:numId w:val="12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IV etap: </w:t>
      </w:r>
      <w:r>
        <w:rPr>
          <w:rFonts w:asciiTheme="minorHAnsi" w:hAnsiTheme="minorHAnsi" w:cstheme="minorHAnsi"/>
        </w:rPr>
        <w:t>u</w:t>
      </w:r>
      <w:r w:rsidRPr="00641C8F">
        <w:rPr>
          <w:rFonts w:asciiTheme="minorHAnsi" w:hAnsiTheme="minorHAnsi" w:cstheme="minorHAnsi"/>
        </w:rPr>
        <w:t>stalenie list rankingowych, ustalenie list osób zakwalifikowanych do udziału w stażach oraz list rezerwowych</w:t>
      </w:r>
      <w:r>
        <w:rPr>
          <w:rFonts w:asciiTheme="minorHAnsi" w:hAnsiTheme="minorHAnsi" w:cstheme="minorHAnsi"/>
        </w:rPr>
        <w:t>,</w:t>
      </w:r>
    </w:p>
    <w:p w14:paraId="1BF49C4A" w14:textId="71201F7C" w:rsidR="00330A7C" w:rsidRPr="00641C8F" w:rsidRDefault="00330A7C" w:rsidP="00330A7C">
      <w:pPr>
        <w:pStyle w:val="NormalnyWeb"/>
        <w:numPr>
          <w:ilvl w:val="2"/>
          <w:numId w:val="12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V etap: </w:t>
      </w:r>
      <w:r>
        <w:rPr>
          <w:rFonts w:asciiTheme="minorHAnsi" w:hAnsiTheme="minorHAnsi" w:cstheme="minorHAnsi"/>
        </w:rPr>
        <w:t>p</w:t>
      </w:r>
      <w:r w:rsidRPr="00641C8F">
        <w:rPr>
          <w:rFonts w:asciiTheme="minorHAnsi" w:hAnsiTheme="minorHAnsi" w:cstheme="minorHAnsi"/>
        </w:rPr>
        <w:t xml:space="preserve">rzydzielenie miejsc </w:t>
      </w:r>
      <w:r w:rsidR="00902A34">
        <w:rPr>
          <w:rFonts w:asciiTheme="minorHAnsi" w:hAnsiTheme="minorHAnsi" w:cstheme="minorHAnsi"/>
        </w:rPr>
        <w:t>odbywania Stażu</w:t>
      </w:r>
      <w:r w:rsidR="00545711">
        <w:rPr>
          <w:rFonts w:asciiTheme="minorHAnsi" w:hAnsiTheme="minorHAnsi" w:cstheme="minorHAnsi"/>
        </w:rPr>
        <w:t>, zgodnie z kierunkiem studiów,</w:t>
      </w:r>
      <w:r w:rsidRPr="00641C8F">
        <w:rPr>
          <w:rFonts w:asciiTheme="minorHAnsi" w:hAnsiTheme="minorHAnsi" w:cstheme="minorHAnsi"/>
        </w:rPr>
        <w:t xml:space="preserve"> osobom zakwalifikowanym mając na uwadze ich wybór oraz wymogi Pracodawcy</w:t>
      </w:r>
      <w:r>
        <w:rPr>
          <w:rFonts w:asciiTheme="minorHAnsi" w:hAnsiTheme="minorHAnsi" w:cstheme="minorHAnsi"/>
        </w:rPr>
        <w:t xml:space="preserve"> określone w bazie pracodawców</w:t>
      </w:r>
      <w:r w:rsidRPr="00641C8F">
        <w:rPr>
          <w:rFonts w:asciiTheme="minorHAnsi" w:hAnsiTheme="minorHAnsi" w:cstheme="minorHAnsi"/>
        </w:rPr>
        <w:t xml:space="preserve">; w przypadku zakwalifikowania osoby </w:t>
      </w:r>
      <w:r w:rsidR="00D97E16">
        <w:rPr>
          <w:rFonts w:asciiTheme="minorHAnsi" w:hAnsiTheme="minorHAnsi" w:cstheme="minorHAnsi"/>
        </w:rPr>
        <w:t xml:space="preserve">z </w:t>
      </w:r>
      <w:r w:rsidRPr="00641C8F">
        <w:rPr>
          <w:rFonts w:asciiTheme="minorHAnsi" w:hAnsiTheme="minorHAnsi" w:cstheme="minorHAnsi"/>
        </w:rPr>
        <w:t>niepełnosprawn</w:t>
      </w:r>
      <w:r w:rsidR="00D97E16">
        <w:rPr>
          <w:rFonts w:asciiTheme="minorHAnsi" w:hAnsiTheme="minorHAnsi" w:cstheme="minorHAnsi"/>
        </w:rPr>
        <w:t>ością</w:t>
      </w:r>
      <w:r w:rsidRPr="00641C8F">
        <w:rPr>
          <w:rFonts w:asciiTheme="minorHAnsi" w:hAnsiTheme="minorHAnsi" w:cstheme="minorHAnsi"/>
        </w:rPr>
        <w:t xml:space="preserve">, miejsce odbywania </w:t>
      </w:r>
      <w:r w:rsidR="00902A34">
        <w:rPr>
          <w:rFonts w:asciiTheme="minorHAnsi" w:hAnsiTheme="minorHAnsi" w:cstheme="minorHAnsi"/>
        </w:rPr>
        <w:t>S</w:t>
      </w:r>
      <w:r w:rsidRPr="00641C8F">
        <w:rPr>
          <w:rFonts w:asciiTheme="minorHAnsi" w:hAnsiTheme="minorHAnsi" w:cstheme="minorHAnsi"/>
        </w:rPr>
        <w:t xml:space="preserve">tażu zostanie wybrane </w:t>
      </w:r>
      <w:r w:rsidR="00D97E16">
        <w:rPr>
          <w:rFonts w:asciiTheme="minorHAnsi" w:hAnsiTheme="minorHAnsi" w:cstheme="minorHAnsi"/>
        </w:rPr>
        <w:t>z</w:t>
      </w:r>
      <w:r w:rsidRPr="00641C8F">
        <w:rPr>
          <w:rFonts w:asciiTheme="minorHAnsi" w:hAnsiTheme="minorHAnsi" w:cstheme="minorHAnsi"/>
        </w:rPr>
        <w:t xml:space="preserve"> uwzględnieniem jej potrzeb infrastrukturalnych</w:t>
      </w:r>
      <w:r>
        <w:rPr>
          <w:rFonts w:asciiTheme="minorHAnsi" w:hAnsiTheme="minorHAnsi" w:cstheme="minorHAnsi"/>
        </w:rPr>
        <w:t>,</w:t>
      </w:r>
    </w:p>
    <w:p w14:paraId="121C8559" w14:textId="48CB3D6C" w:rsidR="00330A7C" w:rsidRPr="00641C8F" w:rsidRDefault="00330A7C" w:rsidP="00330A7C">
      <w:pPr>
        <w:pStyle w:val="NormalnyWeb"/>
        <w:numPr>
          <w:ilvl w:val="2"/>
          <w:numId w:val="12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VI etap: </w:t>
      </w:r>
      <w:r>
        <w:rPr>
          <w:rFonts w:asciiTheme="minorHAnsi" w:hAnsiTheme="minorHAnsi" w:cstheme="minorHAnsi"/>
        </w:rPr>
        <w:t>p</w:t>
      </w:r>
      <w:r w:rsidRPr="00641C8F">
        <w:rPr>
          <w:rFonts w:asciiTheme="minorHAnsi" w:hAnsiTheme="minorHAnsi" w:cstheme="minorHAnsi"/>
        </w:rPr>
        <w:t xml:space="preserve">odpisanie Umowy trójstronnej o </w:t>
      </w:r>
      <w:r w:rsidR="00902A34">
        <w:rPr>
          <w:rFonts w:asciiTheme="minorHAnsi" w:hAnsiTheme="minorHAnsi" w:cstheme="minorHAnsi"/>
        </w:rPr>
        <w:t>S</w:t>
      </w:r>
      <w:r w:rsidRPr="00641C8F">
        <w:rPr>
          <w:rFonts w:asciiTheme="minorHAnsi" w:hAnsiTheme="minorHAnsi" w:cstheme="minorHAnsi"/>
        </w:rPr>
        <w:t xml:space="preserve">taż (Załącznik nr </w:t>
      </w:r>
      <w:r w:rsidR="00961DC9">
        <w:rPr>
          <w:rFonts w:asciiTheme="minorHAnsi" w:hAnsiTheme="minorHAnsi" w:cstheme="minorHAnsi"/>
        </w:rPr>
        <w:t>7</w:t>
      </w:r>
      <w:r w:rsidRPr="00641C8F">
        <w:rPr>
          <w:rFonts w:asciiTheme="minorHAnsi" w:hAnsiTheme="minorHAnsi" w:cstheme="minorHAnsi"/>
        </w:rPr>
        <w:t xml:space="preserve"> do</w:t>
      </w:r>
      <w:r w:rsidR="00D97E16">
        <w:rPr>
          <w:rFonts w:asciiTheme="minorHAnsi" w:hAnsiTheme="minorHAnsi" w:cstheme="minorHAnsi"/>
        </w:rPr>
        <w:t xml:space="preserve"> niniejszego</w:t>
      </w:r>
      <w:r w:rsidRPr="00641C8F">
        <w:rPr>
          <w:rFonts w:asciiTheme="minorHAnsi" w:hAnsiTheme="minorHAnsi" w:cstheme="minorHAnsi"/>
        </w:rPr>
        <w:t xml:space="preserve"> Regulaminu).</w:t>
      </w:r>
    </w:p>
    <w:p w14:paraId="5553C75B" w14:textId="77777777" w:rsidR="00330A7C" w:rsidRPr="00641C8F" w:rsidRDefault="00330A7C" w:rsidP="00330A7C">
      <w:pPr>
        <w:pStyle w:val="Akapitzlist"/>
        <w:numPr>
          <w:ilvl w:val="0"/>
          <w:numId w:val="11"/>
        </w:numPr>
        <w:tabs>
          <w:tab w:val="clear" w:pos="360"/>
        </w:tabs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>Rekrutacja Kandydatów przebiega w sposób ciągły, terminy rozpatrywania wniosków rekrutacyjnych zostaną ogłoszone na stronie internetowej Projektu.</w:t>
      </w:r>
    </w:p>
    <w:p w14:paraId="0A13C654" w14:textId="52D51962" w:rsidR="00330A7C" w:rsidRDefault="00330A7C" w:rsidP="00330A7C">
      <w:pPr>
        <w:numPr>
          <w:ilvl w:val="0"/>
          <w:numId w:val="11"/>
        </w:numPr>
        <w:tabs>
          <w:tab w:val="clear" w:pos="360"/>
        </w:tabs>
        <w:spacing w:after="0" w:line="23" w:lineRule="atLeast"/>
        <w:ind w:left="284" w:hanging="284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41C8F">
        <w:rPr>
          <w:rFonts w:eastAsia="Times New Roman" w:cstheme="minorHAnsi"/>
          <w:sz w:val="24"/>
          <w:szCs w:val="24"/>
        </w:rPr>
        <w:t xml:space="preserve">W uzasadnionych przypadkach </w:t>
      </w:r>
      <w:r>
        <w:rPr>
          <w:rFonts w:eastAsia="Times New Roman" w:cstheme="minorHAnsi"/>
          <w:sz w:val="24"/>
          <w:szCs w:val="24"/>
        </w:rPr>
        <w:t>Wydziałowy Koordynator</w:t>
      </w:r>
      <w:r w:rsidRPr="00641C8F">
        <w:rPr>
          <w:rFonts w:eastAsia="Times New Roman" w:cstheme="minorHAnsi"/>
          <w:sz w:val="24"/>
          <w:szCs w:val="24"/>
        </w:rPr>
        <w:t xml:space="preserve"> Projektu może zmienić termin rozpatrywania wniosków.</w:t>
      </w:r>
    </w:p>
    <w:p w14:paraId="0D76AF85" w14:textId="7B191863" w:rsidR="00DE287B" w:rsidRPr="00641C8F" w:rsidRDefault="00DE287B" w:rsidP="00DE287B">
      <w:pPr>
        <w:numPr>
          <w:ilvl w:val="0"/>
          <w:numId w:val="11"/>
        </w:numPr>
        <w:tabs>
          <w:tab w:val="clear" w:pos="360"/>
        </w:tabs>
        <w:spacing w:after="0" w:line="23" w:lineRule="atLeast"/>
        <w:ind w:left="284" w:hanging="284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W razie nie odbycia się Stażu, na który </w:t>
      </w:r>
      <w:r w:rsidR="00902A34">
        <w:rPr>
          <w:rFonts w:eastAsia="Times New Roman" w:cstheme="minorHAnsi"/>
          <w:sz w:val="24"/>
          <w:szCs w:val="24"/>
        </w:rPr>
        <w:t>Stażysta</w:t>
      </w:r>
      <w:r>
        <w:rPr>
          <w:rFonts w:eastAsia="Times New Roman" w:cstheme="minorHAnsi"/>
          <w:sz w:val="24"/>
          <w:szCs w:val="24"/>
        </w:rPr>
        <w:t xml:space="preserve"> został zakwalifikowany, nie  przysługują mu z tego tytułu żadne roszczenia w stosunku do </w:t>
      </w:r>
      <w:r w:rsidR="00F5635B">
        <w:rPr>
          <w:rFonts w:eastAsia="Times New Roman" w:cstheme="minorHAnsi"/>
          <w:sz w:val="24"/>
          <w:szCs w:val="24"/>
        </w:rPr>
        <w:t>Uczelni</w:t>
      </w:r>
      <w:r>
        <w:rPr>
          <w:rFonts w:eastAsia="Times New Roman" w:cstheme="minorHAnsi"/>
          <w:sz w:val="24"/>
          <w:szCs w:val="24"/>
        </w:rPr>
        <w:t>.</w:t>
      </w:r>
    </w:p>
    <w:p w14:paraId="543B9958" w14:textId="77777777" w:rsidR="00DE287B" w:rsidRPr="00641C8F" w:rsidRDefault="00DE287B" w:rsidP="00EB49F1">
      <w:pPr>
        <w:tabs>
          <w:tab w:val="decimal" w:pos="360"/>
        </w:tabs>
        <w:spacing w:after="0" w:line="23" w:lineRule="atLeast"/>
        <w:ind w:left="284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33AC36F2" w14:textId="33025AAF" w:rsidR="00330A7C" w:rsidRPr="00641C8F" w:rsidRDefault="00330A7C" w:rsidP="00330A7C">
      <w:pPr>
        <w:spacing w:before="240" w:after="240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§ 4</w:t>
      </w:r>
    </w:p>
    <w:p w14:paraId="70C49EC1" w14:textId="77777777" w:rsidR="00330A7C" w:rsidRPr="00641C8F" w:rsidRDefault="00330A7C" w:rsidP="00330A7C">
      <w:pPr>
        <w:pStyle w:val="Akapitzlist"/>
        <w:spacing w:before="240" w:after="240" w:line="23" w:lineRule="atLeast"/>
        <w:contextualSpacing w:val="0"/>
        <w:jc w:val="center"/>
        <w:textAlignment w:val="baseline"/>
        <w:rPr>
          <w:rFonts w:eastAsia="Tahoma"/>
          <w:b/>
          <w:sz w:val="24"/>
          <w:szCs w:val="24"/>
        </w:rPr>
      </w:pPr>
      <w:r w:rsidRPr="00641C8F">
        <w:rPr>
          <w:rFonts w:eastAsia="Tahoma"/>
          <w:b/>
          <w:sz w:val="24"/>
          <w:szCs w:val="24"/>
        </w:rPr>
        <w:t>Komisja Rekrutacyjna i kryteria wyboru Stażystów</w:t>
      </w:r>
    </w:p>
    <w:p w14:paraId="420B3ED6" w14:textId="7D84B26E" w:rsidR="00330A7C" w:rsidRPr="0019245A" w:rsidRDefault="00330A7C" w:rsidP="00330A7C">
      <w:pPr>
        <w:pStyle w:val="Akapitzlist"/>
        <w:numPr>
          <w:ilvl w:val="0"/>
          <w:numId w:val="23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 xml:space="preserve">Zadaniem Komisji Rekrutacyjnej jest ocena aplikacji Kandydatów/ek oraz przyznanie miejsc </w:t>
      </w:r>
      <w:r w:rsidR="00FC42B0">
        <w:rPr>
          <w:rFonts w:eastAsia="Times New Roman" w:cstheme="minorHAnsi"/>
          <w:sz w:val="24"/>
          <w:szCs w:val="24"/>
        </w:rPr>
        <w:t>odbywania S</w:t>
      </w:r>
      <w:r w:rsidRPr="0019245A">
        <w:rPr>
          <w:rFonts w:eastAsia="Times New Roman" w:cstheme="minorHAnsi"/>
          <w:sz w:val="24"/>
          <w:szCs w:val="24"/>
        </w:rPr>
        <w:t>taż</w:t>
      </w:r>
      <w:r w:rsidR="00FC42B0">
        <w:rPr>
          <w:rFonts w:eastAsia="Times New Roman" w:cstheme="minorHAnsi"/>
          <w:sz w:val="24"/>
          <w:szCs w:val="24"/>
        </w:rPr>
        <w:t>u</w:t>
      </w:r>
      <w:r w:rsidRPr="0019245A">
        <w:rPr>
          <w:rFonts w:eastAsia="Times New Roman" w:cstheme="minorHAnsi"/>
          <w:sz w:val="24"/>
          <w:szCs w:val="24"/>
        </w:rPr>
        <w:t xml:space="preserve">. </w:t>
      </w:r>
    </w:p>
    <w:p w14:paraId="447660CC" w14:textId="77777777" w:rsidR="00330A7C" w:rsidRPr="0019245A" w:rsidRDefault="00330A7C" w:rsidP="00330A7C">
      <w:pPr>
        <w:pStyle w:val="Akapitzlist"/>
        <w:numPr>
          <w:ilvl w:val="0"/>
          <w:numId w:val="23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>W skład Komisji Rekrutacyjnej wchodzą:</w:t>
      </w:r>
    </w:p>
    <w:p w14:paraId="0C6C4FC6" w14:textId="2B89265F" w:rsidR="00330A7C" w:rsidRPr="000D0610" w:rsidRDefault="00330A7C" w:rsidP="00330A7C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del w:id="85" w:author="Dell" w:date="2020-02-25T11:18:00Z">
        <w:r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>…………………….</w:delText>
        </w:r>
        <w:r w:rsidRPr="00641C8F"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 xml:space="preserve"> </w:delText>
        </w:r>
      </w:del>
      <w:ins w:id="86" w:author="Dell" w:date="2020-02-25T11:18:00Z">
        <w:r w:rsidR="00DB3C35">
          <w:rPr>
            <w:rFonts w:eastAsia="Times New Roman" w:cstheme="minorHAnsi"/>
            <w:bCs/>
            <w:sz w:val="24"/>
            <w:szCs w:val="24"/>
            <w:lang w:eastAsia="pl-PL"/>
          </w:rPr>
          <w:t>dr hab. inż. Radosław Pomykała</w:t>
        </w:r>
        <w:r w:rsidR="00DB3C35" w:rsidRPr="00641C8F">
          <w:rPr>
            <w:rFonts w:eastAsia="Times New Roman" w:cstheme="minorHAnsi"/>
            <w:bCs/>
            <w:sz w:val="24"/>
            <w:szCs w:val="24"/>
            <w:lang w:eastAsia="pl-PL"/>
          </w:rPr>
          <w:t xml:space="preserve"> </w:t>
        </w:r>
      </w:ins>
      <w:r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– Prodziekan ds. kształcenia </w:t>
      </w:r>
      <w:r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323D145B" w14:textId="0CE1A9DD" w:rsidR="00330A7C" w:rsidRPr="000D0610" w:rsidRDefault="00330A7C" w:rsidP="00330A7C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del w:id="87" w:author="Dell" w:date="2020-02-25T11:17:00Z">
        <w:r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>………………</w:delText>
        </w:r>
        <w:r w:rsidRPr="00641C8F"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 xml:space="preserve"> </w:delText>
        </w:r>
      </w:del>
      <w:ins w:id="88" w:author="Dell" w:date="2020-02-25T11:17:00Z">
        <w:r w:rsidR="00DB3C35">
          <w:rPr>
            <w:rFonts w:eastAsia="Times New Roman" w:cstheme="minorHAnsi"/>
            <w:bCs/>
            <w:sz w:val="24"/>
            <w:szCs w:val="24"/>
            <w:lang w:eastAsia="pl-PL"/>
          </w:rPr>
          <w:t>dr Anna Hołda</w:t>
        </w:r>
        <w:r w:rsidR="00DB3C35" w:rsidRPr="00641C8F">
          <w:rPr>
            <w:rFonts w:eastAsia="Times New Roman" w:cstheme="minorHAnsi"/>
            <w:bCs/>
            <w:sz w:val="24"/>
            <w:szCs w:val="24"/>
            <w:lang w:eastAsia="pl-PL"/>
          </w:rPr>
          <w:t xml:space="preserve"> </w:t>
        </w:r>
      </w:ins>
      <w:r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– </w:t>
      </w:r>
      <w:r>
        <w:rPr>
          <w:rFonts w:eastAsia="Times New Roman" w:cstheme="minorHAnsi"/>
          <w:bCs/>
          <w:sz w:val="24"/>
          <w:szCs w:val="24"/>
          <w:lang w:eastAsia="pl-PL"/>
        </w:rPr>
        <w:t>Wydziałowy Koordynator</w:t>
      </w:r>
      <w:r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 Projektu</w:t>
      </w:r>
      <w:r>
        <w:rPr>
          <w:rFonts w:eastAsia="Times New Roman" w:cstheme="minorHAnsi"/>
          <w:bCs/>
          <w:sz w:val="24"/>
          <w:szCs w:val="24"/>
          <w:lang w:eastAsia="pl-PL"/>
        </w:rPr>
        <w:t>,</w:t>
      </w:r>
      <w:ins w:id="89" w:author="Dell" w:date="2020-02-25T11:17:00Z">
        <w:r w:rsidR="00DB3C35">
          <w:rPr>
            <w:rFonts w:eastAsia="Times New Roman" w:cstheme="minorHAnsi"/>
            <w:bCs/>
            <w:sz w:val="24"/>
            <w:szCs w:val="24"/>
            <w:lang w:eastAsia="pl-PL"/>
          </w:rPr>
          <w:t xml:space="preserve"> </w:t>
        </w:r>
        <w:r w:rsidR="00DB3C35" w:rsidRPr="00641C8F">
          <w:rPr>
            <w:rFonts w:eastAsia="Times New Roman" w:cstheme="minorHAnsi"/>
            <w:bCs/>
            <w:sz w:val="24"/>
            <w:szCs w:val="24"/>
            <w:lang w:eastAsia="pl-PL"/>
          </w:rPr>
          <w:t xml:space="preserve">Koordynator </w:t>
        </w:r>
        <w:r w:rsidR="00DB3C35">
          <w:rPr>
            <w:rFonts w:eastAsia="Times New Roman" w:cstheme="minorHAnsi"/>
            <w:bCs/>
            <w:sz w:val="24"/>
            <w:szCs w:val="24"/>
            <w:lang w:eastAsia="pl-PL"/>
          </w:rPr>
          <w:t>Staży</w:t>
        </w:r>
        <w:r w:rsidR="00DB3C35" w:rsidRPr="00641C8F">
          <w:rPr>
            <w:rFonts w:eastAsia="Times New Roman" w:cstheme="minorHAnsi"/>
            <w:bCs/>
            <w:sz w:val="24"/>
            <w:szCs w:val="24"/>
            <w:lang w:eastAsia="pl-PL"/>
          </w:rPr>
          <w:t xml:space="preserve"> dla kierunku </w:t>
        </w:r>
        <w:r w:rsidR="00DB3C35">
          <w:rPr>
            <w:rFonts w:eastAsia="Times New Roman" w:cstheme="minorHAnsi"/>
            <w:bCs/>
            <w:sz w:val="24"/>
            <w:szCs w:val="24"/>
            <w:lang w:eastAsia="pl-PL"/>
          </w:rPr>
          <w:t>IŚ, ZIIP, GiG</w:t>
        </w:r>
        <w:r w:rsidR="00DB3C35">
          <w:rPr>
            <w:rFonts w:eastAsia="Times New Roman" w:cstheme="minorHAnsi"/>
            <w:bCs/>
            <w:sz w:val="24"/>
            <w:szCs w:val="24"/>
            <w:lang w:eastAsia="pl-PL"/>
          </w:rPr>
          <w:t>,</w:t>
        </w:r>
      </w:ins>
    </w:p>
    <w:p w14:paraId="6C42AE17" w14:textId="7FE5447F" w:rsidR="00330A7C" w:rsidRPr="000D0610" w:rsidRDefault="00330A7C" w:rsidP="00330A7C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del w:id="90" w:author="Dell" w:date="2020-02-25T11:17:00Z">
        <w:r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>……………………….</w:delText>
        </w:r>
        <w:r w:rsidRPr="00641C8F"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 xml:space="preserve"> </w:delText>
        </w:r>
      </w:del>
      <w:ins w:id="91" w:author="Dell" w:date="2020-02-25T11:17:00Z">
        <w:r w:rsidR="00DB3C35">
          <w:rPr>
            <w:rFonts w:eastAsia="Times New Roman" w:cstheme="minorHAnsi"/>
            <w:bCs/>
            <w:sz w:val="24"/>
            <w:szCs w:val="24"/>
            <w:lang w:eastAsia="pl-PL"/>
          </w:rPr>
          <w:t>dr inż. Aleksandra Radziejo</w:t>
        </w:r>
      </w:ins>
      <w:ins w:id="92" w:author="Dell" w:date="2020-02-25T11:18:00Z">
        <w:r w:rsidR="00DB3C35">
          <w:rPr>
            <w:rFonts w:eastAsia="Times New Roman" w:cstheme="minorHAnsi"/>
            <w:bCs/>
            <w:sz w:val="24"/>
            <w:szCs w:val="24"/>
            <w:lang w:eastAsia="pl-PL"/>
          </w:rPr>
          <w:t>wska</w:t>
        </w:r>
      </w:ins>
      <w:ins w:id="93" w:author="Dell" w:date="2020-02-25T11:17:00Z">
        <w:r w:rsidR="00DB3C35" w:rsidRPr="00641C8F">
          <w:rPr>
            <w:rFonts w:eastAsia="Times New Roman" w:cstheme="minorHAnsi"/>
            <w:bCs/>
            <w:sz w:val="24"/>
            <w:szCs w:val="24"/>
            <w:lang w:eastAsia="pl-PL"/>
          </w:rPr>
          <w:t xml:space="preserve"> </w:t>
        </w:r>
      </w:ins>
      <w:r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– Koordynator </w:t>
      </w:r>
      <w:r w:rsidR="00635273">
        <w:rPr>
          <w:rFonts w:eastAsia="Times New Roman" w:cstheme="minorHAnsi"/>
          <w:bCs/>
          <w:sz w:val="24"/>
          <w:szCs w:val="24"/>
          <w:lang w:eastAsia="pl-PL"/>
        </w:rPr>
        <w:t>S</w:t>
      </w:r>
      <w:r>
        <w:rPr>
          <w:rFonts w:eastAsia="Times New Roman" w:cstheme="minorHAnsi"/>
          <w:bCs/>
          <w:sz w:val="24"/>
          <w:szCs w:val="24"/>
          <w:lang w:eastAsia="pl-PL"/>
        </w:rPr>
        <w:t>taży</w:t>
      </w:r>
      <w:r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 dla kierunku </w:t>
      </w:r>
      <w:del w:id="94" w:author="Dell" w:date="2020-02-25T11:18:00Z">
        <w:r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>……………….,</w:delText>
        </w:r>
      </w:del>
      <w:ins w:id="95" w:author="Dell" w:date="2020-02-25T11:18:00Z">
        <w:r w:rsidR="00DB3C35">
          <w:rPr>
            <w:rFonts w:eastAsia="Times New Roman" w:cstheme="minorHAnsi"/>
            <w:bCs/>
            <w:sz w:val="24"/>
            <w:szCs w:val="24"/>
            <w:lang w:eastAsia="pl-PL"/>
          </w:rPr>
          <w:t>Bud</w:t>
        </w:r>
        <w:r w:rsidR="00DB3C35">
          <w:rPr>
            <w:rFonts w:eastAsia="Times New Roman" w:cstheme="minorHAnsi"/>
            <w:bCs/>
            <w:sz w:val="24"/>
            <w:szCs w:val="24"/>
            <w:lang w:eastAsia="pl-PL"/>
          </w:rPr>
          <w:t>,</w:t>
        </w:r>
      </w:ins>
    </w:p>
    <w:p w14:paraId="551D89B0" w14:textId="06B9F4F0" w:rsidR="00330A7C" w:rsidRPr="00673CEC" w:rsidDel="00DB3C35" w:rsidRDefault="00330A7C" w:rsidP="00330A7C">
      <w:pPr>
        <w:numPr>
          <w:ilvl w:val="0"/>
          <w:numId w:val="14"/>
        </w:numPr>
        <w:spacing w:after="0" w:line="240" w:lineRule="auto"/>
        <w:contextualSpacing/>
        <w:rPr>
          <w:del w:id="96" w:author="Dell" w:date="2020-02-25T11:18:00Z"/>
          <w:rFonts w:eastAsia="Times New Roman" w:cstheme="minorHAnsi"/>
          <w:sz w:val="24"/>
          <w:szCs w:val="24"/>
          <w:lang w:eastAsia="pl-PL"/>
        </w:rPr>
      </w:pPr>
      <w:del w:id="97" w:author="Dell" w:date="2020-02-25T11:18:00Z">
        <w:r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>……………………….</w:delText>
        </w:r>
        <w:r w:rsidRPr="00641C8F"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 xml:space="preserve"> – Koordynator </w:delText>
        </w:r>
        <w:r w:rsidR="00635273"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>S</w:delText>
        </w:r>
        <w:r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>taży</w:delText>
        </w:r>
        <w:r w:rsidRPr="00641C8F"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 xml:space="preserve"> dla kierunku </w:delText>
        </w:r>
        <w:r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>……………….,</w:delText>
        </w:r>
      </w:del>
    </w:p>
    <w:p w14:paraId="6937FCFA" w14:textId="0E60F209" w:rsidR="00330A7C" w:rsidRPr="00673CEC" w:rsidDel="00DB3C35" w:rsidRDefault="00330A7C" w:rsidP="00330A7C">
      <w:pPr>
        <w:numPr>
          <w:ilvl w:val="0"/>
          <w:numId w:val="14"/>
        </w:numPr>
        <w:spacing w:after="0" w:line="240" w:lineRule="auto"/>
        <w:contextualSpacing/>
        <w:rPr>
          <w:del w:id="98" w:author="Dell" w:date="2020-02-25T11:18:00Z"/>
          <w:rFonts w:eastAsia="Times New Roman" w:cstheme="minorHAnsi"/>
          <w:sz w:val="24"/>
          <w:szCs w:val="24"/>
          <w:lang w:eastAsia="pl-PL"/>
        </w:rPr>
      </w:pPr>
      <w:del w:id="99" w:author="Dell" w:date="2020-02-25T11:18:00Z">
        <w:r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>……………………….</w:delText>
        </w:r>
        <w:r w:rsidRPr="00641C8F"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 xml:space="preserve"> – Koordynator </w:delText>
        </w:r>
        <w:r w:rsidR="00635273"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>S</w:delText>
        </w:r>
        <w:r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>taży</w:delText>
        </w:r>
        <w:r w:rsidRPr="00641C8F"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 xml:space="preserve"> dla kierunku </w:delText>
        </w:r>
        <w:r w:rsidDel="00DB3C35">
          <w:rPr>
            <w:rFonts w:eastAsia="Times New Roman" w:cstheme="minorHAnsi"/>
            <w:bCs/>
            <w:sz w:val="24"/>
            <w:szCs w:val="24"/>
            <w:lang w:eastAsia="pl-PL"/>
          </w:rPr>
          <w:delText>……………….,</w:delText>
        </w:r>
      </w:del>
    </w:p>
    <w:p w14:paraId="23F0ED12" w14:textId="77777777" w:rsidR="00330A7C" w:rsidRPr="000D0610" w:rsidRDefault="00330A7C" w:rsidP="00330A7C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41C8F">
        <w:rPr>
          <w:rFonts w:eastAsia="Times New Roman" w:cstheme="minorHAnsi"/>
          <w:bCs/>
          <w:sz w:val="24"/>
          <w:szCs w:val="24"/>
          <w:lang w:eastAsia="pl-PL"/>
        </w:rPr>
        <w:t>Przedstawiciel studentów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4856131C" w14:textId="4DF5ADC9" w:rsidR="00DE287B" w:rsidRDefault="00DE287B" w:rsidP="00EB49F1">
      <w:pPr>
        <w:pStyle w:val="Akapitzlist"/>
        <w:numPr>
          <w:ilvl w:val="0"/>
          <w:numId w:val="23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>
        <w:rPr>
          <w:rFonts w:eastAsia="Times New Roman" w:cstheme="minorHAnsi"/>
          <w:spacing w:val="-3"/>
          <w:sz w:val="24"/>
          <w:szCs w:val="24"/>
        </w:rPr>
        <w:t>Rekrutacja prowadzona jest zgodnie z polityką równości szans kobiet i mężczyzn w ramach funduszy unijnych na lata 2014-2020 oraz z zasadą równości szans i niedyskryminacji, w tym dostępności dla osób z niepełnosprawnościami.</w:t>
      </w:r>
    </w:p>
    <w:p w14:paraId="6CC394BE" w14:textId="6518D514" w:rsidR="00330A7C" w:rsidRPr="00EB49F1" w:rsidRDefault="00330A7C" w:rsidP="00EB49F1">
      <w:pPr>
        <w:pStyle w:val="Akapitzlist"/>
        <w:numPr>
          <w:ilvl w:val="0"/>
          <w:numId w:val="23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 w:rsidRPr="00EB49F1">
        <w:rPr>
          <w:rFonts w:eastAsia="Times New Roman" w:cstheme="minorHAnsi"/>
          <w:spacing w:val="-3"/>
          <w:sz w:val="24"/>
          <w:szCs w:val="24"/>
        </w:rPr>
        <w:t>Przy wyborze Stażystów</w:t>
      </w:r>
      <w:r w:rsidR="00F5635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B49F1">
        <w:rPr>
          <w:rFonts w:eastAsia="Times New Roman" w:cstheme="minorHAnsi"/>
          <w:spacing w:val="-3"/>
          <w:sz w:val="24"/>
          <w:szCs w:val="24"/>
        </w:rPr>
        <w:t>Komisja będzie kierowała się następującymi kryteriami:</w:t>
      </w:r>
    </w:p>
    <w:p w14:paraId="262E289F" w14:textId="77777777" w:rsidR="00330A7C" w:rsidRPr="00641C8F" w:rsidRDefault="00330A7C" w:rsidP="00330A7C">
      <w:pPr>
        <w:numPr>
          <w:ilvl w:val="0"/>
          <w:numId w:val="15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>parytet kobiet (</w:t>
      </w:r>
      <w:r w:rsidRPr="00C76E24">
        <w:rPr>
          <w:rFonts w:eastAsia="Times New Roman" w:cstheme="minorHAnsi"/>
          <w:i/>
          <w:spacing w:val="-1"/>
          <w:sz w:val="24"/>
          <w:szCs w:val="24"/>
        </w:rPr>
        <w:t>…liczba kobiet…</w:t>
      </w:r>
      <w:r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41C8F">
        <w:rPr>
          <w:rFonts w:eastAsia="Times New Roman" w:cstheme="minorHAnsi"/>
          <w:spacing w:val="-1"/>
          <w:sz w:val="24"/>
          <w:szCs w:val="24"/>
        </w:rPr>
        <w:t xml:space="preserve">K, </w:t>
      </w:r>
      <w:r w:rsidRPr="00C76E24">
        <w:rPr>
          <w:rFonts w:eastAsia="Times New Roman" w:cstheme="minorHAnsi"/>
          <w:i/>
          <w:spacing w:val="-1"/>
          <w:sz w:val="24"/>
          <w:szCs w:val="24"/>
        </w:rPr>
        <w:t>…liczba mężczyzn</w:t>
      </w:r>
      <w:r>
        <w:rPr>
          <w:rFonts w:eastAsia="Times New Roman" w:cstheme="minorHAnsi"/>
          <w:i/>
          <w:spacing w:val="-1"/>
          <w:sz w:val="24"/>
          <w:szCs w:val="24"/>
        </w:rPr>
        <w:t>…</w:t>
      </w:r>
      <w:r w:rsidRPr="00641C8F">
        <w:rPr>
          <w:rFonts w:eastAsia="Times New Roman" w:cstheme="minorHAnsi"/>
          <w:spacing w:val="-1"/>
          <w:sz w:val="24"/>
          <w:szCs w:val="24"/>
        </w:rPr>
        <w:t>M),</w:t>
      </w:r>
    </w:p>
    <w:p w14:paraId="432ED104" w14:textId="07971376" w:rsidR="00DE287B" w:rsidRPr="00EB49F1" w:rsidRDefault="00330A7C" w:rsidP="00EB49F1">
      <w:pPr>
        <w:numPr>
          <w:ilvl w:val="0"/>
          <w:numId w:val="15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i/>
          <w:sz w:val="24"/>
          <w:szCs w:val="24"/>
        </w:rPr>
      </w:pPr>
      <w:r w:rsidRPr="00DE287B">
        <w:rPr>
          <w:rFonts w:eastAsia="Times New Roman" w:cstheme="minorHAnsi"/>
          <w:sz w:val="24"/>
          <w:szCs w:val="24"/>
        </w:rPr>
        <w:t xml:space="preserve">punkty za średnią ocen uzyskanych </w:t>
      </w:r>
      <w:r w:rsidR="00DE287B" w:rsidRPr="00DE287B">
        <w:rPr>
          <w:rFonts w:eastAsia="Times New Roman" w:cstheme="minorHAnsi"/>
          <w:i/>
          <w:sz w:val="24"/>
          <w:szCs w:val="24"/>
        </w:rPr>
        <w:t>za poprzedni rok akademicki/na dyplomie za ukończenie studiów I stopnia:</w:t>
      </w:r>
    </w:p>
    <w:p w14:paraId="4DF8B17B" w14:textId="10945A14" w:rsidR="00330A7C" w:rsidRPr="00DE287B" w:rsidRDefault="00961DC9" w:rsidP="00961DC9">
      <w:pPr>
        <w:tabs>
          <w:tab w:val="decimal" w:pos="432"/>
        </w:tabs>
        <w:spacing w:after="0" w:line="240" w:lineRule="atLeast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ab/>
      </w:r>
      <w:r>
        <w:rPr>
          <w:rFonts w:eastAsia="Times New Roman" w:cstheme="minorHAnsi"/>
          <w:spacing w:val="-1"/>
          <w:sz w:val="24"/>
          <w:szCs w:val="24"/>
        </w:rPr>
        <w:tab/>
        <w:t xml:space="preserve">        </w:t>
      </w:r>
      <w:r w:rsidR="00330A7C" w:rsidRPr="00DE287B">
        <w:rPr>
          <w:rFonts w:eastAsia="Times New Roman" w:cstheme="minorHAnsi"/>
          <w:spacing w:val="-1"/>
          <w:sz w:val="24"/>
          <w:szCs w:val="24"/>
        </w:rPr>
        <w:t>średnia 3,5 – 5pkt,</w:t>
      </w:r>
    </w:p>
    <w:p w14:paraId="58BD95F9" w14:textId="77777777" w:rsidR="00330A7C" w:rsidRPr="00641C8F" w:rsidRDefault="00330A7C" w:rsidP="00330A7C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>średnia 4,0 - 10 pkt</w:t>
      </w:r>
      <w:r>
        <w:rPr>
          <w:rFonts w:eastAsia="Times New Roman" w:cstheme="minorHAnsi"/>
          <w:spacing w:val="-1"/>
          <w:sz w:val="24"/>
          <w:szCs w:val="24"/>
        </w:rPr>
        <w:t>,</w:t>
      </w:r>
    </w:p>
    <w:p w14:paraId="7C2F4692" w14:textId="77777777" w:rsidR="00330A7C" w:rsidRPr="00641C8F" w:rsidRDefault="00330A7C" w:rsidP="00330A7C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>średnia 4,5 - 15 pkt</w:t>
      </w:r>
      <w:r>
        <w:rPr>
          <w:rFonts w:eastAsia="Times New Roman" w:cstheme="minorHAnsi"/>
          <w:spacing w:val="-1"/>
          <w:sz w:val="24"/>
          <w:szCs w:val="24"/>
        </w:rPr>
        <w:t>,</w:t>
      </w:r>
    </w:p>
    <w:p w14:paraId="3CB35C6E" w14:textId="77777777" w:rsidR="00330A7C" w:rsidRPr="00641C8F" w:rsidRDefault="00330A7C" w:rsidP="00330A7C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>średnia 5,0 - 20 pkt</w:t>
      </w:r>
      <w:r>
        <w:rPr>
          <w:rFonts w:eastAsia="Times New Roman" w:cstheme="minorHAnsi"/>
          <w:spacing w:val="-1"/>
          <w:sz w:val="24"/>
          <w:szCs w:val="24"/>
        </w:rPr>
        <w:t>,</w:t>
      </w:r>
    </w:p>
    <w:p w14:paraId="47EDB882" w14:textId="6B7FD010" w:rsidR="00330A7C" w:rsidRPr="000D7A57" w:rsidRDefault="00330A7C" w:rsidP="00330A7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0D7A57">
        <w:rPr>
          <w:rFonts w:cstheme="minorHAnsi"/>
          <w:sz w:val="24"/>
          <w:szCs w:val="24"/>
        </w:rPr>
        <w:t xml:space="preserve"> sytuacji gdy kilku </w:t>
      </w:r>
      <w:r w:rsidR="00961DC9">
        <w:rPr>
          <w:rFonts w:cstheme="minorHAnsi"/>
          <w:sz w:val="24"/>
          <w:szCs w:val="24"/>
        </w:rPr>
        <w:t>k</w:t>
      </w:r>
      <w:r w:rsidR="00F5635B">
        <w:rPr>
          <w:rFonts w:cstheme="minorHAnsi"/>
          <w:sz w:val="24"/>
          <w:szCs w:val="24"/>
        </w:rPr>
        <w:t>andydatów/tek</w:t>
      </w:r>
      <w:r w:rsidRPr="000D7A57">
        <w:rPr>
          <w:rFonts w:cstheme="minorHAnsi"/>
          <w:sz w:val="24"/>
          <w:szCs w:val="24"/>
        </w:rPr>
        <w:t xml:space="preserve"> ma taką samą średnią ocen, decydują punkty dodatkowe za: </w:t>
      </w:r>
    </w:p>
    <w:p w14:paraId="05CC372F" w14:textId="77777777" w:rsidR="00330A7C" w:rsidRPr="000D7A57" w:rsidRDefault="00330A7C" w:rsidP="00330A7C">
      <w:pPr>
        <w:pStyle w:val="Akapitzlist"/>
        <w:autoSpaceDE w:val="0"/>
        <w:autoSpaceDN w:val="0"/>
        <w:adjustRightInd w:val="0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D7A57">
        <w:rPr>
          <w:rFonts w:cstheme="minorHAnsi"/>
          <w:sz w:val="24"/>
          <w:szCs w:val="24"/>
        </w:rPr>
        <w:t xml:space="preserve">artykuły w czasopismach naukowych, udział w konferencjach </w:t>
      </w:r>
      <w:r>
        <w:rPr>
          <w:rFonts w:cstheme="minorHAnsi"/>
          <w:sz w:val="24"/>
          <w:szCs w:val="24"/>
        </w:rPr>
        <w:t>–</w:t>
      </w:r>
      <w:r w:rsidRPr="000D7A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5 </w:t>
      </w:r>
      <w:r w:rsidRPr="000D7A57">
        <w:rPr>
          <w:rFonts w:cstheme="minorHAnsi"/>
          <w:sz w:val="24"/>
          <w:szCs w:val="24"/>
        </w:rPr>
        <w:t xml:space="preserve">pkt; </w:t>
      </w:r>
    </w:p>
    <w:p w14:paraId="066DC564" w14:textId="77777777" w:rsidR="00330A7C" w:rsidRPr="000D7A57" w:rsidRDefault="00330A7C" w:rsidP="00330A7C">
      <w:pPr>
        <w:pStyle w:val="Akapitzlist"/>
        <w:autoSpaceDE w:val="0"/>
        <w:autoSpaceDN w:val="0"/>
        <w:adjustRightInd w:val="0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D7A57">
        <w:rPr>
          <w:rFonts w:cstheme="minorHAnsi"/>
          <w:sz w:val="24"/>
          <w:szCs w:val="24"/>
        </w:rPr>
        <w:t xml:space="preserve">pracę w Samorządzie Studenckim, w Studenckich Kołach Naukowych - 5 pkt; </w:t>
      </w:r>
    </w:p>
    <w:p w14:paraId="3C3A5376" w14:textId="77777777" w:rsidR="00330A7C" w:rsidRPr="000D7A57" w:rsidRDefault="00330A7C" w:rsidP="00330A7C">
      <w:pPr>
        <w:pStyle w:val="Akapitzlist"/>
        <w:spacing w:after="0" w:line="23" w:lineRule="atLeast"/>
        <w:ind w:left="1581" w:hanging="436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D7A57">
        <w:rPr>
          <w:rFonts w:cstheme="minorHAnsi"/>
          <w:sz w:val="24"/>
          <w:szCs w:val="24"/>
        </w:rPr>
        <w:t>preferencje dla osób z orzeczoną niepełnosprawnością – 5</w:t>
      </w:r>
      <w:r>
        <w:rPr>
          <w:rFonts w:cstheme="minorHAnsi"/>
          <w:sz w:val="24"/>
          <w:szCs w:val="24"/>
        </w:rPr>
        <w:t xml:space="preserve"> </w:t>
      </w:r>
      <w:r w:rsidRPr="000D7A57">
        <w:rPr>
          <w:rFonts w:cstheme="minorHAnsi"/>
          <w:sz w:val="24"/>
          <w:szCs w:val="24"/>
        </w:rPr>
        <w:t>pkt</w:t>
      </w:r>
      <w:r>
        <w:rPr>
          <w:rFonts w:cstheme="minorHAnsi"/>
          <w:sz w:val="24"/>
          <w:szCs w:val="24"/>
        </w:rPr>
        <w:t>.</w:t>
      </w:r>
    </w:p>
    <w:p w14:paraId="24A0B04F" w14:textId="6C3BB2A7" w:rsidR="00330A7C" w:rsidRPr="0019245A" w:rsidRDefault="00330A7C" w:rsidP="00330A7C">
      <w:pPr>
        <w:pStyle w:val="Akapitzlist"/>
        <w:numPr>
          <w:ilvl w:val="0"/>
          <w:numId w:val="48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Style w:val="Pogrubienie"/>
          <w:sz w:val="24"/>
          <w:szCs w:val="24"/>
        </w:rPr>
        <w:t>Informacja o zakwalifikowaniu</w:t>
      </w:r>
      <w:r>
        <w:rPr>
          <w:rStyle w:val="Pogrubienie"/>
          <w:sz w:val="24"/>
          <w:szCs w:val="24"/>
        </w:rPr>
        <w:t xml:space="preserve">, bądź niezakwalifikowaniu </w:t>
      </w:r>
      <w:r w:rsidRPr="0019245A">
        <w:rPr>
          <w:rStyle w:val="Pogrubienie"/>
          <w:sz w:val="24"/>
          <w:szCs w:val="24"/>
        </w:rPr>
        <w:t xml:space="preserve">na Staż </w:t>
      </w:r>
      <w:r>
        <w:rPr>
          <w:rStyle w:val="Pogrubienie"/>
          <w:sz w:val="24"/>
          <w:szCs w:val="24"/>
        </w:rPr>
        <w:t xml:space="preserve">oraz miejscu na liście rezerwowej </w:t>
      </w:r>
      <w:r w:rsidRPr="0019245A">
        <w:rPr>
          <w:rStyle w:val="Pogrubienie"/>
          <w:sz w:val="24"/>
          <w:szCs w:val="24"/>
        </w:rPr>
        <w:t>zostanie przesłana na indywidualne konta pocztowe Kandydatów/tek</w:t>
      </w:r>
      <w:r w:rsidR="00DE287B">
        <w:rPr>
          <w:rStyle w:val="Pogrubienie"/>
          <w:sz w:val="24"/>
          <w:szCs w:val="24"/>
        </w:rPr>
        <w:t xml:space="preserve"> wskazane w Formularzu </w:t>
      </w:r>
      <w:r w:rsidR="00961DC9">
        <w:rPr>
          <w:rStyle w:val="Pogrubienie"/>
          <w:sz w:val="24"/>
          <w:szCs w:val="24"/>
        </w:rPr>
        <w:t>rekrutacji</w:t>
      </w:r>
      <w:r w:rsidRPr="0019245A">
        <w:rPr>
          <w:rStyle w:val="Pogrubienie"/>
          <w:sz w:val="24"/>
          <w:szCs w:val="24"/>
        </w:rPr>
        <w:t xml:space="preserve">. </w:t>
      </w:r>
    </w:p>
    <w:p w14:paraId="43988364" w14:textId="49419466" w:rsidR="00330A7C" w:rsidRPr="0019245A" w:rsidRDefault="00330A7C" w:rsidP="00330A7C">
      <w:pPr>
        <w:pStyle w:val="Akapitzlist"/>
        <w:numPr>
          <w:ilvl w:val="0"/>
          <w:numId w:val="49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Fonts w:eastAsia="Times New Roman"/>
          <w:sz w:val="24"/>
          <w:szCs w:val="24"/>
        </w:rPr>
        <w:t>Kandydaci/tki o zbyt niskiej liczbie p</w:t>
      </w:r>
      <w:r w:rsidR="00DE287B">
        <w:rPr>
          <w:rFonts w:eastAsia="Times New Roman"/>
          <w:sz w:val="24"/>
          <w:szCs w:val="24"/>
        </w:rPr>
        <w:t>unktów</w:t>
      </w:r>
      <w:r w:rsidRPr="0019245A">
        <w:rPr>
          <w:rFonts w:eastAsia="Times New Roman"/>
          <w:sz w:val="24"/>
          <w:szCs w:val="24"/>
        </w:rPr>
        <w:t xml:space="preserve"> umieszczani będą na liście rezerwowej. Kolejnym osobom z listy zaproponowane będą staże w przypadku rezygnacji osób zakwalifikowanych.</w:t>
      </w:r>
    </w:p>
    <w:p w14:paraId="4CF5721D" w14:textId="77777777" w:rsidR="00330A7C" w:rsidRPr="0019245A" w:rsidRDefault="00330A7C" w:rsidP="00330A7C">
      <w:pPr>
        <w:pStyle w:val="Akapitzlist"/>
        <w:numPr>
          <w:ilvl w:val="0"/>
          <w:numId w:val="49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Fonts w:eastAsia="Times New Roman"/>
          <w:sz w:val="24"/>
          <w:szCs w:val="24"/>
        </w:rPr>
        <w:t>Decyzje Komisji Rekrutacyjnej nie są decyzjami administracyjnymi w rozumieniu przepisów kodeksu postępowania administracyjnego</w:t>
      </w:r>
      <w:r>
        <w:rPr>
          <w:rFonts w:eastAsia="Times New Roman"/>
          <w:sz w:val="24"/>
          <w:szCs w:val="24"/>
        </w:rPr>
        <w:t xml:space="preserve"> i nie przysługuje od nich środek odwoławczy</w:t>
      </w:r>
      <w:r w:rsidRPr="0019245A">
        <w:rPr>
          <w:rFonts w:eastAsia="Times New Roman"/>
          <w:sz w:val="24"/>
          <w:szCs w:val="24"/>
        </w:rPr>
        <w:t>.</w:t>
      </w:r>
    </w:p>
    <w:p w14:paraId="7F2793C1" w14:textId="00D13FA0" w:rsidR="00330A7C" w:rsidRPr="0019245A" w:rsidRDefault="00330A7C" w:rsidP="00330A7C">
      <w:pPr>
        <w:pStyle w:val="Akapitzlist"/>
        <w:numPr>
          <w:ilvl w:val="0"/>
          <w:numId w:val="49"/>
        </w:numPr>
        <w:spacing w:after="0" w:line="23" w:lineRule="atLeast"/>
        <w:ind w:left="284" w:hanging="284"/>
        <w:jc w:val="both"/>
        <w:textAlignment w:val="baseline"/>
        <w:rPr>
          <w:rFonts w:eastAsia="Times New Roman"/>
          <w:spacing w:val="-2"/>
          <w:sz w:val="24"/>
          <w:szCs w:val="24"/>
        </w:rPr>
      </w:pPr>
      <w:r w:rsidRPr="0019245A">
        <w:rPr>
          <w:rFonts w:eastAsia="Times New Roman"/>
          <w:spacing w:val="-2"/>
          <w:sz w:val="24"/>
          <w:szCs w:val="24"/>
        </w:rPr>
        <w:t>Uczelnia może upowszechniać informację o rezultatach konkursu za pośrednictwem Internetu lub innych mediów w celu promocji Projektu.</w:t>
      </w:r>
    </w:p>
    <w:p w14:paraId="56DFC1F3" w14:textId="77777777" w:rsidR="00330A7C" w:rsidRDefault="00330A7C" w:rsidP="00473A68">
      <w:pPr>
        <w:spacing w:before="59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</w:p>
    <w:p w14:paraId="72B6A5B1" w14:textId="1F470BC3" w:rsidR="00EA4364" w:rsidRPr="00CD0D00" w:rsidRDefault="00EA4364" w:rsidP="00473A68">
      <w:pPr>
        <w:spacing w:before="59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 xml:space="preserve">§ </w:t>
      </w:r>
      <w:r w:rsidR="00330A7C">
        <w:rPr>
          <w:rFonts w:eastAsia="Tahoma"/>
          <w:b/>
          <w:color w:val="0B0C15"/>
          <w:sz w:val="24"/>
          <w:szCs w:val="24"/>
        </w:rPr>
        <w:t>5</w:t>
      </w:r>
    </w:p>
    <w:p w14:paraId="63FF5D93" w14:textId="77777777" w:rsidR="00EA4364" w:rsidRPr="00CD0D00" w:rsidRDefault="00EA4364" w:rsidP="00473A68">
      <w:pPr>
        <w:spacing w:before="43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 xml:space="preserve">Zasady organizacji </w:t>
      </w:r>
      <w:r w:rsidR="006A11C9" w:rsidRPr="00CD0D00">
        <w:rPr>
          <w:rFonts w:eastAsia="Tahoma"/>
          <w:b/>
          <w:color w:val="0B0C15"/>
          <w:sz w:val="24"/>
          <w:szCs w:val="24"/>
        </w:rPr>
        <w:t>S</w:t>
      </w:r>
      <w:r w:rsidRPr="00CD0D00">
        <w:rPr>
          <w:rFonts w:eastAsia="Tahoma"/>
          <w:b/>
          <w:color w:val="0B0C15"/>
          <w:sz w:val="24"/>
          <w:szCs w:val="24"/>
        </w:rPr>
        <w:t>tażu</w:t>
      </w:r>
    </w:p>
    <w:bookmarkEnd w:id="44"/>
    <w:p w14:paraId="620D0AA0" w14:textId="73E6DDE6" w:rsidR="00330A7C" w:rsidRPr="000B3889" w:rsidRDefault="00330A7C" w:rsidP="000B3889">
      <w:pPr>
        <w:numPr>
          <w:ilvl w:val="0"/>
          <w:numId w:val="20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0B3889">
        <w:rPr>
          <w:rFonts w:eastAsia="Times New Roman" w:cstheme="minorHAnsi"/>
          <w:spacing w:val="-2"/>
          <w:sz w:val="24"/>
          <w:szCs w:val="24"/>
        </w:rPr>
        <w:lastRenderedPageBreak/>
        <w:t xml:space="preserve">Student/ka zakwalifikowany/a do udziału w Stażu musi najpóźniej na dwa tygodnie przed rozpoczęciem </w:t>
      </w:r>
      <w:r w:rsidR="00F5635B">
        <w:rPr>
          <w:rFonts w:eastAsia="Times New Roman" w:cstheme="minorHAnsi"/>
          <w:spacing w:val="-2"/>
          <w:sz w:val="24"/>
          <w:szCs w:val="24"/>
        </w:rPr>
        <w:t>S</w:t>
      </w:r>
      <w:r w:rsidRPr="000B3889">
        <w:rPr>
          <w:rFonts w:eastAsia="Times New Roman" w:cstheme="minorHAnsi"/>
          <w:spacing w:val="-2"/>
          <w:sz w:val="24"/>
          <w:szCs w:val="24"/>
        </w:rPr>
        <w:t>tażu wypełnić i złożyć osobiście w Wydziałowym Biurze Projektu następujące dokumenty:</w:t>
      </w:r>
    </w:p>
    <w:p w14:paraId="295D784A" w14:textId="68CC50C1" w:rsidR="00330A7C" w:rsidRPr="008034FE" w:rsidRDefault="00330A7C" w:rsidP="00330A7C">
      <w:pPr>
        <w:numPr>
          <w:ilvl w:val="0"/>
          <w:numId w:val="13"/>
        </w:numPr>
        <w:tabs>
          <w:tab w:val="clear" w:pos="360"/>
        </w:tabs>
        <w:spacing w:after="0" w:line="23" w:lineRule="atLeast"/>
        <w:ind w:left="709" w:hanging="425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Oświadczenie o braku powiązań osobowych z </w:t>
      </w:r>
      <w:r w:rsidR="00DE287B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racodawcą </w:t>
      </w:r>
      <w:r w:rsidRPr="00641C8F">
        <w:rPr>
          <w:rFonts w:eastAsia="Times New Roman" w:cstheme="minorHAnsi"/>
          <w:spacing w:val="-2"/>
          <w:sz w:val="24"/>
          <w:szCs w:val="24"/>
        </w:rPr>
        <w:t>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 xml:space="preserve">Załącznik nr </w:t>
      </w:r>
      <w:r>
        <w:rPr>
          <w:rFonts w:eastAsia="Times New Roman" w:cstheme="minorHAnsi"/>
          <w:b/>
          <w:spacing w:val="-2"/>
          <w:sz w:val="24"/>
          <w:szCs w:val="24"/>
        </w:rPr>
        <w:t>3</w:t>
      </w:r>
      <w:r>
        <w:rPr>
          <w:rFonts w:eastAsia="Times New Roman" w:cstheme="minorHAnsi"/>
          <w:spacing w:val="-2"/>
          <w:sz w:val="24"/>
          <w:szCs w:val="24"/>
        </w:rPr>
        <w:t xml:space="preserve"> do niniejszego Regulaminu),</w:t>
      </w:r>
    </w:p>
    <w:p w14:paraId="4950EFB3" w14:textId="0142EB63" w:rsidR="00662206" w:rsidRPr="00CD0D00" w:rsidRDefault="00662206" w:rsidP="00662206">
      <w:pPr>
        <w:numPr>
          <w:ilvl w:val="0"/>
          <w:numId w:val="13"/>
        </w:numPr>
        <w:spacing w:after="0" w:line="23" w:lineRule="atLeast"/>
        <w:ind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>
        <w:rPr>
          <w:rFonts w:eastAsia="Times New Roman" w:cstheme="minorHAnsi"/>
          <w:color w:val="141B1B"/>
          <w:sz w:val="24"/>
          <w:szCs w:val="24"/>
        </w:rPr>
        <w:t>formularz Dane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uczestnika </w:t>
      </w:r>
      <w:r>
        <w:rPr>
          <w:rFonts w:eastAsia="Times New Roman" w:cstheme="minorHAnsi"/>
          <w:color w:val="141B1B"/>
          <w:sz w:val="24"/>
          <w:szCs w:val="24"/>
        </w:rPr>
        <w:t>P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rojektu </w:t>
      </w:r>
      <w:r>
        <w:rPr>
          <w:rFonts w:eastAsia="Times New Roman" w:cstheme="minorHAnsi"/>
          <w:color w:val="141B1B"/>
          <w:sz w:val="24"/>
          <w:szCs w:val="24"/>
        </w:rPr>
        <w:t>(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>
        <w:rPr>
          <w:rFonts w:eastAsia="Times New Roman" w:cstheme="minorHAnsi"/>
          <w:b/>
          <w:color w:val="141B1B"/>
          <w:sz w:val="24"/>
          <w:szCs w:val="24"/>
        </w:rPr>
        <w:t>4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do niniejszego </w:t>
      </w:r>
      <w:r w:rsidR="00961DC9">
        <w:rPr>
          <w:rFonts w:eastAsia="Times New Roman" w:cstheme="minorHAnsi"/>
          <w:color w:val="141B1B"/>
          <w:sz w:val="24"/>
          <w:szCs w:val="24"/>
        </w:rPr>
        <w:t>R</w:t>
      </w:r>
      <w:r w:rsidRPr="00CD0D00">
        <w:rPr>
          <w:rFonts w:eastAsia="Times New Roman" w:cstheme="minorHAnsi"/>
          <w:color w:val="141B1B"/>
          <w:sz w:val="24"/>
          <w:szCs w:val="24"/>
        </w:rPr>
        <w:t>egulaminu</w:t>
      </w:r>
      <w:r>
        <w:rPr>
          <w:rFonts w:eastAsia="Times New Roman" w:cstheme="minorHAnsi"/>
          <w:color w:val="141B1B"/>
          <w:sz w:val="24"/>
          <w:szCs w:val="24"/>
        </w:rPr>
        <w:t>),</w:t>
      </w:r>
    </w:p>
    <w:p w14:paraId="047C0272" w14:textId="7F4CDE52" w:rsidR="00662206" w:rsidRPr="00E1404A" w:rsidRDefault="00662206" w:rsidP="00662206">
      <w:pPr>
        <w:numPr>
          <w:ilvl w:val="0"/>
          <w:numId w:val="13"/>
        </w:numPr>
        <w:spacing w:after="0" w:line="23" w:lineRule="atLeast"/>
        <w:ind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 w:rsidRPr="00CD0D00">
        <w:rPr>
          <w:rFonts w:eastAsia="Times New Roman" w:cstheme="minorHAnsi"/>
          <w:color w:val="141B1B"/>
          <w:sz w:val="24"/>
          <w:szCs w:val="24"/>
        </w:rPr>
        <w:t>Oświadczenie uczestnika Projektu, które</w:t>
      </w:r>
      <w:r>
        <w:rPr>
          <w:rFonts w:eastAsia="Times New Roman" w:cstheme="minorHAnsi"/>
          <w:color w:val="141B1B"/>
          <w:sz w:val="24"/>
          <w:szCs w:val="24"/>
        </w:rPr>
        <w:t>go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wzór stanowi </w:t>
      </w:r>
      <w:r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>
        <w:rPr>
          <w:rFonts w:eastAsia="Times New Roman" w:cstheme="minorHAnsi"/>
          <w:b/>
          <w:color w:val="141B1B"/>
          <w:sz w:val="24"/>
          <w:szCs w:val="24"/>
        </w:rPr>
        <w:t>5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do niniejszego </w:t>
      </w:r>
      <w:r w:rsidR="00961DC9">
        <w:rPr>
          <w:rFonts w:eastAsia="Times New Roman" w:cstheme="minorHAnsi"/>
          <w:color w:val="141B1B"/>
          <w:sz w:val="24"/>
          <w:szCs w:val="24"/>
        </w:rPr>
        <w:t>R</w:t>
      </w:r>
      <w:r w:rsidRPr="00CD0D00">
        <w:rPr>
          <w:rFonts w:eastAsia="Times New Roman" w:cstheme="minorHAnsi"/>
          <w:color w:val="141B1B"/>
          <w:sz w:val="24"/>
          <w:szCs w:val="24"/>
        </w:rPr>
        <w:t>egulaminu</w:t>
      </w:r>
      <w:r>
        <w:rPr>
          <w:rFonts w:eastAsia="Times New Roman" w:cstheme="minorHAnsi"/>
          <w:color w:val="141B1B"/>
          <w:sz w:val="24"/>
          <w:szCs w:val="24"/>
        </w:rPr>
        <w:t xml:space="preserve"> </w:t>
      </w:r>
      <w:r w:rsidRPr="00E1404A">
        <w:rPr>
          <w:rFonts w:eastAsia="Times New Roman" w:cstheme="minorHAnsi"/>
          <w:color w:val="141B1B"/>
          <w:sz w:val="24"/>
          <w:szCs w:val="24"/>
        </w:rPr>
        <w:t>(obowiązek informacyjny realizowany w związku z art. 13 i art. 14  Rozporządzenia Parlamentu Europejskiego i Rady (UE) 2016/679),</w:t>
      </w:r>
    </w:p>
    <w:p w14:paraId="726CE52F" w14:textId="42F9FA2F" w:rsidR="00662206" w:rsidRPr="006910A6" w:rsidRDefault="00662206" w:rsidP="00662206">
      <w:pPr>
        <w:numPr>
          <w:ilvl w:val="0"/>
          <w:numId w:val="13"/>
        </w:numPr>
        <w:spacing w:after="0" w:line="23" w:lineRule="atLeast"/>
        <w:ind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 w:rsidRPr="009253EC">
        <w:rPr>
          <w:rFonts w:eastAsia="Arial Unicode MS" w:cs="Arial Unicode MS"/>
          <w:color w:val="000000"/>
          <w:sz w:val="24"/>
          <w:szCs w:val="24"/>
          <w:lang w:eastAsia="pl-PL" w:bidi="pl-PL"/>
        </w:rPr>
        <w:t>Oświadczenie o zgodzie na monitorowanie losów zawodowych po ukończeniu studiów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(</w:t>
      </w:r>
      <w:r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>
        <w:rPr>
          <w:rFonts w:eastAsia="Times New Roman" w:cstheme="minorHAnsi"/>
          <w:b/>
          <w:color w:val="141B1B"/>
          <w:sz w:val="24"/>
          <w:szCs w:val="24"/>
        </w:rPr>
        <w:t>6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do niniejszego </w:t>
      </w:r>
      <w:r w:rsidR="00961DC9">
        <w:rPr>
          <w:rFonts w:eastAsia="Times New Roman" w:cstheme="minorHAnsi"/>
          <w:color w:val="141B1B"/>
          <w:sz w:val="24"/>
          <w:szCs w:val="24"/>
        </w:rPr>
        <w:t>R</w:t>
      </w:r>
      <w:r w:rsidRPr="00CD0D00">
        <w:rPr>
          <w:rFonts w:eastAsia="Times New Roman" w:cstheme="minorHAnsi"/>
          <w:color w:val="141B1B"/>
          <w:sz w:val="24"/>
          <w:szCs w:val="24"/>
        </w:rPr>
        <w:t>egulaminu</w:t>
      </w:r>
      <w:r>
        <w:rPr>
          <w:rFonts w:eastAsia="Times New Roman" w:cstheme="minorHAnsi"/>
          <w:color w:val="141B1B"/>
          <w:sz w:val="24"/>
          <w:szCs w:val="24"/>
        </w:rPr>
        <w:t>),</w:t>
      </w:r>
    </w:p>
    <w:p w14:paraId="011D596C" w14:textId="0AFFAEF9" w:rsidR="00330A7C" w:rsidRPr="00641C8F" w:rsidRDefault="00330A7C" w:rsidP="00330A7C">
      <w:pPr>
        <w:numPr>
          <w:ilvl w:val="0"/>
          <w:numId w:val="13"/>
        </w:numPr>
        <w:tabs>
          <w:tab w:val="clear" w:pos="360"/>
        </w:tabs>
        <w:spacing w:after="0" w:line="23" w:lineRule="atLeast"/>
        <w:ind w:left="709" w:hanging="425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641C8F">
        <w:rPr>
          <w:rFonts w:eastAsia="Times New Roman" w:cstheme="minorHAnsi"/>
          <w:sz w:val="24"/>
          <w:szCs w:val="24"/>
        </w:rPr>
        <w:t xml:space="preserve">odpisaną przez </w:t>
      </w:r>
      <w:r>
        <w:rPr>
          <w:rFonts w:eastAsia="Times New Roman" w:cstheme="minorHAnsi"/>
          <w:sz w:val="24"/>
          <w:szCs w:val="24"/>
        </w:rPr>
        <w:t xml:space="preserve">siebie oraz </w:t>
      </w:r>
      <w:r w:rsidRPr="00641C8F">
        <w:rPr>
          <w:rFonts w:eastAsia="Times New Roman" w:cstheme="minorHAnsi"/>
          <w:sz w:val="24"/>
          <w:szCs w:val="24"/>
        </w:rPr>
        <w:t xml:space="preserve">Pracodawcę Umowę trójstronną o </w:t>
      </w:r>
      <w:r w:rsidR="00F5635B">
        <w:rPr>
          <w:rFonts w:eastAsia="Times New Roman" w:cstheme="minorHAnsi"/>
          <w:sz w:val="24"/>
          <w:szCs w:val="24"/>
        </w:rPr>
        <w:t>S</w:t>
      </w:r>
      <w:r w:rsidRPr="00641C8F">
        <w:rPr>
          <w:rFonts w:eastAsia="Times New Roman" w:cstheme="minorHAnsi"/>
          <w:sz w:val="24"/>
          <w:szCs w:val="24"/>
        </w:rPr>
        <w:t>taż</w:t>
      </w:r>
      <w:r>
        <w:rPr>
          <w:rFonts w:eastAsia="Times New Roman" w:cstheme="minorHAnsi"/>
          <w:sz w:val="24"/>
          <w:szCs w:val="24"/>
        </w:rPr>
        <w:t xml:space="preserve"> (wzór stanowi </w:t>
      </w:r>
      <w:r w:rsidRPr="008034FE">
        <w:rPr>
          <w:rFonts w:eastAsia="Times New Roman" w:cstheme="minorHAnsi"/>
          <w:b/>
          <w:sz w:val="24"/>
          <w:szCs w:val="24"/>
        </w:rPr>
        <w:t>Załącznik nr 7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pacing w:val="-2"/>
          <w:sz w:val="24"/>
          <w:szCs w:val="24"/>
        </w:rPr>
        <w:t>do niniejszego Regulaminu)</w:t>
      </w:r>
      <w:r>
        <w:rPr>
          <w:rFonts w:eastAsia="Times New Roman" w:cstheme="minorHAnsi"/>
          <w:sz w:val="24"/>
          <w:szCs w:val="24"/>
        </w:rPr>
        <w:t>,</w:t>
      </w:r>
    </w:p>
    <w:p w14:paraId="63E4F80E" w14:textId="24141431" w:rsidR="00330A7C" w:rsidRPr="00635273" w:rsidRDefault="00330A7C" w:rsidP="000B3889">
      <w:pPr>
        <w:numPr>
          <w:ilvl w:val="0"/>
          <w:numId w:val="13"/>
        </w:numPr>
        <w:tabs>
          <w:tab w:val="clear" w:pos="360"/>
        </w:tabs>
        <w:spacing w:after="0" w:line="23" w:lineRule="atLeast"/>
        <w:ind w:left="709" w:hanging="425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41C8F">
        <w:rPr>
          <w:rFonts w:eastAsia="Tahoma"/>
          <w:sz w:val="24"/>
          <w:szCs w:val="24"/>
        </w:rPr>
        <w:t>Indywidualny Program Stażu</w:t>
      </w:r>
      <w:r>
        <w:rPr>
          <w:rFonts w:eastAsia="Tahoma"/>
          <w:sz w:val="24"/>
          <w:szCs w:val="24"/>
        </w:rPr>
        <w:t>,</w:t>
      </w:r>
      <w:r w:rsidRPr="00641C8F">
        <w:rPr>
          <w:rFonts w:eastAsia="Tahoma"/>
          <w:sz w:val="24"/>
          <w:szCs w:val="24"/>
        </w:rPr>
        <w:t xml:space="preserve"> zatwierdzony przez Koordynatora </w:t>
      </w:r>
      <w:r w:rsidR="00635273">
        <w:rPr>
          <w:rFonts w:eastAsia="Tahoma"/>
          <w:sz w:val="24"/>
          <w:szCs w:val="24"/>
        </w:rPr>
        <w:t>S</w:t>
      </w:r>
      <w:r>
        <w:rPr>
          <w:rFonts w:eastAsia="Tahoma"/>
          <w:sz w:val="24"/>
          <w:szCs w:val="24"/>
        </w:rPr>
        <w:t>taży</w:t>
      </w:r>
      <w:r w:rsidRPr="00641C8F">
        <w:rPr>
          <w:rFonts w:eastAsia="Tahoma"/>
          <w:sz w:val="24"/>
          <w:szCs w:val="24"/>
        </w:rPr>
        <w:t xml:space="preserve"> dla kierunku oraz Opiekuna stażu. Wzór IPS stanowi </w:t>
      </w:r>
      <w:r w:rsidRPr="00673CEC">
        <w:rPr>
          <w:rFonts w:eastAsia="Tahoma"/>
          <w:b/>
          <w:sz w:val="24"/>
          <w:szCs w:val="24"/>
        </w:rPr>
        <w:t xml:space="preserve">Załącznik nr </w:t>
      </w:r>
      <w:r>
        <w:rPr>
          <w:rFonts w:eastAsia="Tahoma"/>
          <w:b/>
          <w:sz w:val="24"/>
          <w:szCs w:val="24"/>
        </w:rPr>
        <w:t>1</w:t>
      </w:r>
      <w:r w:rsidRPr="00673CEC">
        <w:rPr>
          <w:rFonts w:eastAsia="Tahoma"/>
          <w:sz w:val="24"/>
          <w:szCs w:val="24"/>
        </w:rPr>
        <w:t xml:space="preserve"> do </w:t>
      </w:r>
      <w:r>
        <w:rPr>
          <w:rFonts w:eastAsia="Tahoma"/>
          <w:sz w:val="24"/>
          <w:szCs w:val="24"/>
        </w:rPr>
        <w:t xml:space="preserve">wzoru Umowy trójstronnej o </w:t>
      </w:r>
      <w:r w:rsidR="00F5635B">
        <w:rPr>
          <w:rFonts w:eastAsia="Tahoma"/>
          <w:sz w:val="24"/>
          <w:szCs w:val="24"/>
        </w:rPr>
        <w:t>S</w:t>
      </w:r>
      <w:r>
        <w:rPr>
          <w:rFonts w:eastAsia="Tahoma"/>
          <w:sz w:val="24"/>
          <w:szCs w:val="24"/>
        </w:rPr>
        <w:t>taż</w:t>
      </w:r>
      <w:r w:rsidR="00662206">
        <w:rPr>
          <w:rFonts w:eastAsia="Tahoma"/>
          <w:sz w:val="24"/>
          <w:szCs w:val="24"/>
        </w:rPr>
        <w:t>.</w:t>
      </w:r>
    </w:p>
    <w:p w14:paraId="649F2584" w14:textId="77777777" w:rsidR="00961DC9" w:rsidRDefault="00961DC9" w:rsidP="00635273">
      <w:pPr>
        <w:tabs>
          <w:tab w:val="decimal" w:pos="360"/>
        </w:tabs>
        <w:spacing w:after="0" w:line="23" w:lineRule="atLeast"/>
        <w:jc w:val="both"/>
        <w:textAlignment w:val="baseline"/>
        <w:rPr>
          <w:rFonts w:cstheme="minorHAnsi"/>
          <w:color w:val="000000" w:themeColor="text1"/>
        </w:rPr>
      </w:pPr>
    </w:p>
    <w:p w14:paraId="7F9930D2" w14:textId="21C40A1B" w:rsidR="00635273" w:rsidRPr="00961DC9" w:rsidRDefault="00635273" w:rsidP="00635273">
      <w:pPr>
        <w:tabs>
          <w:tab w:val="decimal" w:pos="360"/>
        </w:tabs>
        <w:spacing w:after="0" w:line="23" w:lineRule="atLeast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961DC9">
        <w:rPr>
          <w:rFonts w:cstheme="minorHAnsi"/>
          <w:color w:val="000000" w:themeColor="text1"/>
          <w:sz w:val="24"/>
          <w:szCs w:val="24"/>
        </w:rPr>
        <w:t xml:space="preserve">Niezłożenie kompletu dokumentów w powyższym terminie oznacza rezygnację </w:t>
      </w:r>
      <w:r w:rsidR="00961DC9" w:rsidRPr="00961DC9">
        <w:rPr>
          <w:rFonts w:cstheme="minorHAnsi"/>
          <w:color w:val="000000" w:themeColor="text1"/>
          <w:sz w:val="24"/>
          <w:szCs w:val="24"/>
        </w:rPr>
        <w:t>Stażysty</w:t>
      </w:r>
      <w:r w:rsidRPr="00961DC9">
        <w:rPr>
          <w:rFonts w:cstheme="minorHAnsi"/>
          <w:color w:val="000000" w:themeColor="text1"/>
          <w:sz w:val="24"/>
          <w:szCs w:val="24"/>
        </w:rPr>
        <w:t xml:space="preserve"> z dofinansowania Stażu.</w:t>
      </w:r>
    </w:p>
    <w:p w14:paraId="4E65CFF8" w14:textId="43EA3B8C" w:rsidR="003F3F06" w:rsidRPr="00C56CE1" w:rsidRDefault="006A11C9" w:rsidP="00532D02">
      <w:pPr>
        <w:pStyle w:val="Akapitzlist"/>
        <w:numPr>
          <w:ilvl w:val="0"/>
          <w:numId w:val="20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imes New Roman" w:cstheme="minorHAnsi"/>
          <w:color w:val="161C1C"/>
          <w:sz w:val="24"/>
          <w:szCs w:val="24"/>
        </w:rPr>
        <w:t>Stażysta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 xml:space="preserve"> zobowiązuje się:</w:t>
      </w:r>
    </w:p>
    <w:p w14:paraId="32E84219" w14:textId="01579CA1" w:rsidR="003F3F06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rozpocząć i zakończyć </w:t>
      </w:r>
      <w:r w:rsidR="006A11C9" w:rsidRPr="00CD0D00">
        <w:rPr>
          <w:rFonts w:eastAsia="Times New Roman" w:cstheme="minorHAnsi"/>
          <w:color w:val="161C1C"/>
          <w:sz w:val="24"/>
          <w:szCs w:val="24"/>
        </w:rPr>
        <w:t>S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taż zgodnie z terminami i zasadami określonymi w Umowie </w:t>
      </w:r>
      <w:r w:rsidR="008279B5" w:rsidRPr="00CD0D00">
        <w:rPr>
          <w:rFonts w:eastAsia="Times New Roman" w:cstheme="minorHAnsi"/>
          <w:color w:val="161C1C"/>
          <w:sz w:val="24"/>
          <w:szCs w:val="24"/>
        </w:rPr>
        <w:t xml:space="preserve">trójstronnej </w:t>
      </w:r>
      <w:r w:rsidR="005766A1" w:rsidRPr="00CD0D00">
        <w:rPr>
          <w:rFonts w:eastAsia="Times New Roman" w:cstheme="minorHAnsi"/>
          <w:color w:val="161C1C"/>
          <w:sz w:val="24"/>
          <w:szCs w:val="24"/>
        </w:rPr>
        <w:t xml:space="preserve">o </w:t>
      </w:r>
      <w:r w:rsidR="00635273">
        <w:rPr>
          <w:rFonts w:eastAsia="Times New Roman" w:cstheme="minorHAnsi"/>
          <w:color w:val="161C1C"/>
          <w:sz w:val="24"/>
          <w:szCs w:val="24"/>
        </w:rPr>
        <w:t>S</w:t>
      </w:r>
      <w:r w:rsidR="005766A1" w:rsidRPr="00CD0D00">
        <w:rPr>
          <w:rFonts w:eastAsia="Times New Roman" w:cstheme="minorHAnsi"/>
          <w:color w:val="161C1C"/>
          <w:sz w:val="24"/>
          <w:szCs w:val="24"/>
        </w:rPr>
        <w:t>taż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 oraz niniejszym </w:t>
      </w:r>
      <w:r w:rsidR="00635273">
        <w:rPr>
          <w:rFonts w:eastAsia="Times New Roman" w:cstheme="minorHAnsi"/>
          <w:color w:val="161C1C"/>
          <w:sz w:val="24"/>
          <w:szCs w:val="24"/>
        </w:rPr>
        <w:t>R</w:t>
      </w:r>
      <w:r w:rsidR="00F572D6" w:rsidRPr="00CD0D00">
        <w:rPr>
          <w:rFonts w:eastAsia="Times New Roman" w:cstheme="minorHAnsi"/>
          <w:color w:val="161C1C"/>
          <w:sz w:val="24"/>
          <w:szCs w:val="24"/>
        </w:rPr>
        <w:t>egulaminie</w:t>
      </w:r>
      <w:r w:rsidRPr="00CD0D00">
        <w:rPr>
          <w:rFonts w:eastAsia="Times New Roman" w:cstheme="minorHAnsi"/>
          <w:color w:val="161C1C"/>
          <w:sz w:val="24"/>
          <w:szCs w:val="24"/>
        </w:rPr>
        <w:t>,</w:t>
      </w:r>
    </w:p>
    <w:p w14:paraId="133C8D3B" w14:textId="77777777" w:rsidR="003F3F06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odbyć </w:t>
      </w:r>
      <w:r w:rsidR="006A11C9" w:rsidRPr="00CD0D00">
        <w:rPr>
          <w:rFonts w:eastAsia="Times New Roman" w:cstheme="minorHAnsi"/>
          <w:color w:val="161C1C"/>
          <w:sz w:val="24"/>
          <w:szCs w:val="24"/>
        </w:rPr>
        <w:t>S</w:t>
      </w:r>
      <w:r w:rsidRPr="00CD0D00">
        <w:rPr>
          <w:rFonts w:eastAsia="Times New Roman" w:cstheme="minorHAnsi"/>
          <w:color w:val="161C1C"/>
          <w:sz w:val="24"/>
          <w:szCs w:val="24"/>
        </w:rPr>
        <w:t>taż w miejscu wskazanym przez Pracodawcę</w:t>
      </w:r>
      <w:r w:rsidR="00805FC9">
        <w:rPr>
          <w:rFonts w:eastAsia="Times New Roman" w:cstheme="minorHAnsi"/>
          <w:color w:val="161C1C"/>
          <w:sz w:val="24"/>
          <w:szCs w:val="24"/>
        </w:rPr>
        <w:t>,</w:t>
      </w:r>
    </w:p>
    <w:p w14:paraId="1502C33D" w14:textId="73CE532A" w:rsidR="003F3F06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zrealizować </w:t>
      </w:r>
      <w:r w:rsidR="006A11C9" w:rsidRPr="00CD0D00">
        <w:rPr>
          <w:rFonts w:eastAsia="Times New Roman" w:cstheme="minorHAnsi"/>
          <w:color w:val="161C1C"/>
          <w:sz w:val="24"/>
          <w:szCs w:val="24"/>
        </w:rPr>
        <w:t>S</w:t>
      </w:r>
      <w:r w:rsidRPr="00CD0D00">
        <w:rPr>
          <w:rFonts w:eastAsia="Times New Roman" w:cstheme="minorHAnsi"/>
          <w:color w:val="161C1C"/>
          <w:sz w:val="24"/>
          <w:szCs w:val="24"/>
        </w:rPr>
        <w:t>taż zgodnie z Indywidualnym Programem Stażu</w:t>
      </w:r>
      <w:r w:rsidR="000B3889">
        <w:rPr>
          <w:rFonts w:eastAsia="Times New Roman" w:cstheme="minorHAnsi"/>
          <w:color w:val="161C1C"/>
          <w:sz w:val="24"/>
          <w:szCs w:val="24"/>
        </w:rPr>
        <w:t xml:space="preserve"> stanowi</w:t>
      </w:r>
      <w:r w:rsidR="00DE287B">
        <w:rPr>
          <w:rFonts w:eastAsia="Times New Roman" w:cstheme="minorHAnsi"/>
          <w:color w:val="161C1C"/>
          <w:sz w:val="24"/>
          <w:szCs w:val="24"/>
        </w:rPr>
        <w:t>ącym</w:t>
      </w:r>
      <w:r w:rsidR="000B3889">
        <w:rPr>
          <w:rFonts w:eastAsia="Times New Roman" w:cstheme="minorHAnsi"/>
          <w:color w:val="161C1C"/>
          <w:sz w:val="24"/>
          <w:szCs w:val="24"/>
        </w:rPr>
        <w:t xml:space="preserve"> </w:t>
      </w:r>
      <w:r w:rsidR="000B3889" w:rsidRPr="00673CEC">
        <w:rPr>
          <w:rFonts w:eastAsia="Tahoma"/>
          <w:b/>
          <w:sz w:val="24"/>
          <w:szCs w:val="24"/>
        </w:rPr>
        <w:t xml:space="preserve">Załącznik nr </w:t>
      </w:r>
      <w:r w:rsidR="000B3889">
        <w:rPr>
          <w:rFonts w:eastAsia="Tahoma"/>
          <w:b/>
          <w:sz w:val="24"/>
          <w:szCs w:val="24"/>
        </w:rPr>
        <w:t>1</w:t>
      </w:r>
      <w:r w:rsidR="000B3889" w:rsidRPr="00673CEC">
        <w:rPr>
          <w:rFonts w:eastAsia="Tahoma"/>
          <w:sz w:val="24"/>
          <w:szCs w:val="24"/>
        </w:rPr>
        <w:t xml:space="preserve"> do </w:t>
      </w:r>
      <w:r w:rsidR="000B3889">
        <w:rPr>
          <w:rFonts w:eastAsia="Tahoma"/>
          <w:sz w:val="24"/>
          <w:szCs w:val="24"/>
        </w:rPr>
        <w:t xml:space="preserve">Umowy trójstronnej o </w:t>
      </w:r>
      <w:r w:rsidR="00635273">
        <w:rPr>
          <w:rFonts w:eastAsia="Tahoma"/>
          <w:sz w:val="24"/>
          <w:szCs w:val="24"/>
        </w:rPr>
        <w:t>S</w:t>
      </w:r>
      <w:r w:rsidR="000B3889">
        <w:rPr>
          <w:rFonts w:eastAsia="Tahoma"/>
          <w:sz w:val="24"/>
          <w:szCs w:val="24"/>
        </w:rPr>
        <w:t>taż</w:t>
      </w:r>
      <w:r w:rsidRPr="00CD0D00">
        <w:rPr>
          <w:rFonts w:eastAsia="Times New Roman" w:cstheme="minorHAnsi"/>
          <w:color w:val="161C1C"/>
          <w:sz w:val="24"/>
          <w:szCs w:val="24"/>
        </w:rPr>
        <w:t>,</w:t>
      </w:r>
    </w:p>
    <w:p w14:paraId="2608B47B" w14:textId="4D5968C2" w:rsidR="003F3F06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prowadzić </w:t>
      </w:r>
      <w:r w:rsidRPr="000B3889">
        <w:rPr>
          <w:rFonts w:eastAsia="Times New Roman" w:cstheme="minorHAnsi"/>
          <w:b/>
          <w:color w:val="161C1C"/>
          <w:sz w:val="24"/>
          <w:szCs w:val="24"/>
        </w:rPr>
        <w:t>Dziennik stażu</w:t>
      </w:r>
      <w:r w:rsidR="00746B99">
        <w:rPr>
          <w:rFonts w:eastAsia="Times New Roman" w:cstheme="minorHAnsi"/>
          <w:color w:val="161C1C"/>
          <w:sz w:val="24"/>
          <w:szCs w:val="24"/>
        </w:rPr>
        <w:t xml:space="preserve"> </w:t>
      </w:r>
      <w:r w:rsidR="00662206">
        <w:rPr>
          <w:rFonts w:eastAsia="Times New Roman" w:cstheme="minorHAnsi"/>
          <w:color w:val="161C1C"/>
          <w:sz w:val="24"/>
          <w:szCs w:val="24"/>
        </w:rPr>
        <w:t xml:space="preserve">(wzór stanowi </w:t>
      </w:r>
      <w:r w:rsidR="00662206" w:rsidRPr="000B3889">
        <w:rPr>
          <w:rFonts w:eastAsia="Times New Roman" w:cstheme="minorHAnsi"/>
          <w:b/>
          <w:color w:val="161C1C"/>
          <w:sz w:val="24"/>
          <w:szCs w:val="24"/>
        </w:rPr>
        <w:t>Załącznik nr 2</w:t>
      </w:r>
      <w:r w:rsidR="00662206">
        <w:rPr>
          <w:rFonts w:eastAsia="Times New Roman" w:cstheme="minorHAnsi"/>
          <w:color w:val="161C1C"/>
          <w:sz w:val="24"/>
          <w:szCs w:val="24"/>
        </w:rPr>
        <w:t xml:space="preserve"> </w:t>
      </w:r>
      <w:r w:rsidR="00DE287B">
        <w:rPr>
          <w:rFonts w:eastAsia="Times New Roman" w:cstheme="minorHAnsi"/>
          <w:color w:val="161C1C"/>
          <w:sz w:val="24"/>
          <w:szCs w:val="24"/>
        </w:rPr>
        <w:t xml:space="preserve">do </w:t>
      </w:r>
      <w:r w:rsidR="00662206">
        <w:rPr>
          <w:rFonts w:eastAsia="Tahoma"/>
          <w:sz w:val="24"/>
          <w:szCs w:val="24"/>
        </w:rPr>
        <w:t xml:space="preserve">wzoru Umowy trójstronnej o </w:t>
      </w:r>
      <w:r w:rsidR="00CD341F">
        <w:rPr>
          <w:rFonts w:eastAsia="Tahoma"/>
          <w:sz w:val="24"/>
          <w:szCs w:val="24"/>
        </w:rPr>
        <w:t>S</w:t>
      </w:r>
      <w:r w:rsidR="00662206">
        <w:rPr>
          <w:rFonts w:eastAsia="Tahoma"/>
          <w:sz w:val="24"/>
          <w:szCs w:val="24"/>
        </w:rPr>
        <w:t>taż)</w:t>
      </w:r>
      <w:r w:rsidR="00662206">
        <w:rPr>
          <w:rFonts w:eastAsia="Times New Roman" w:cstheme="minorHAnsi"/>
          <w:color w:val="161C1C"/>
          <w:sz w:val="24"/>
          <w:szCs w:val="24"/>
        </w:rPr>
        <w:t xml:space="preserve"> </w:t>
      </w:r>
      <w:r w:rsidR="00746B99">
        <w:rPr>
          <w:rFonts w:eastAsia="Times New Roman" w:cstheme="minorHAnsi"/>
          <w:color w:val="161C1C"/>
          <w:sz w:val="24"/>
          <w:szCs w:val="24"/>
        </w:rPr>
        <w:t>i podpisywać listę obecności stanowiącą jego część</w:t>
      </w:r>
      <w:r w:rsidRPr="00CD0D00">
        <w:rPr>
          <w:rFonts w:eastAsia="Times New Roman" w:cstheme="minorHAnsi"/>
          <w:color w:val="161C1C"/>
          <w:sz w:val="24"/>
          <w:szCs w:val="24"/>
        </w:rPr>
        <w:t>,</w:t>
      </w:r>
    </w:p>
    <w:p w14:paraId="3700AACD" w14:textId="77777777" w:rsidR="00473A68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>wykonywać polecone czynności rzetelnie, terminowo i bez usterek. W przypadku stwierdzenia wad w wykonanych czynnościach Sta</w:t>
      </w:r>
      <w:r w:rsidR="006A11C9" w:rsidRPr="00CD0D00">
        <w:rPr>
          <w:rFonts w:eastAsia="Times New Roman" w:cstheme="minorHAnsi"/>
          <w:color w:val="161C1C"/>
          <w:sz w:val="24"/>
          <w:szCs w:val="24"/>
        </w:rPr>
        <w:t>żysta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 zobowiązuje się do ich nieodpłatnego i niezwłocznego usunięcia,</w:t>
      </w:r>
    </w:p>
    <w:p w14:paraId="2FA54554" w14:textId="007B57A2" w:rsidR="00473A68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dbać o dobro </w:t>
      </w:r>
      <w:r w:rsidR="006A11C9" w:rsidRPr="00CD0D00">
        <w:rPr>
          <w:rFonts w:eastAsia="Times New Roman" w:cstheme="minorHAnsi"/>
          <w:color w:val="161C1C"/>
          <w:sz w:val="24"/>
          <w:szCs w:val="24"/>
        </w:rPr>
        <w:t>Pracodawcy</w:t>
      </w:r>
      <w:r w:rsidRPr="00CD0D00">
        <w:rPr>
          <w:rFonts w:eastAsia="Times New Roman" w:cstheme="minorHAnsi"/>
          <w:color w:val="161C1C"/>
          <w:sz w:val="24"/>
          <w:szCs w:val="24"/>
        </w:rPr>
        <w:t>, oraz zachować w tajemnicy informacje natury organizacyjnej, handlowej, technicznej, technologicznej</w:t>
      </w:r>
      <w:r w:rsidR="00F572D6">
        <w:rPr>
          <w:rFonts w:eastAsia="Times New Roman" w:cstheme="minorHAnsi"/>
          <w:color w:val="161C1C"/>
          <w:sz w:val="24"/>
          <w:szCs w:val="24"/>
        </w:rPr>
        <w:t>,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 itp., których wyjawienie mogłoby narazić </w:t>
      </w:r>
      <w:r w:rsidR="006A11C9" w:rsidRPr="00CD0D00">
        <w:rPr>
          <w:rFonts w:eastAsia="Times New Roman" w:cstheme="minorHAnsi"/>
          <w:color w:val="161C1C"/>
          <w:sz w:val="24"/>
          <w:szCs w:val="24"/>
        </w:rPr>
        <w:t>go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na szkodę,</w:t>
      </w:r>
    </w:p>
    <w:p w14:paraId="72616C99" w14:textId="7A14AB52" w:rsidR="00473A68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pisemnie poinformować </w:t>
      </w:r>
      <w:r w:rsidR="00D831FA">
        <w:rPr>
          <w:rFonts w:eastAsia="Times New Roman" w:cstheme="minorHAnsi"/>
          <w:color w:val="161C1C"/>
          <w:sz w:val="24"/>
          <w:szCs w:val="24"/>
        </w:rPr>
        <w:t xml:space="preserve">Wydziałowe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Biuro Projektu o przerwaniu </w:t>
      </w:r>
      <w:r w:rsidR="00CD341F">
        <w:rPr>
          <w:rFonts w:eastAsia="Times New Roman" w:cstheme="minorHAnsi"/>
          <w:color w:val="161C1C"/>
          <w:sz w:val="24"/>
          <w:szCs w:val="24"/>
        </w:rPr>
        <w:t>S</w:t>
      </w:r>
      <w:r w:rsidRPr="00CD0D00">
        <w:rPr>
          <w:rFonts w:eastAsia="Times New Roman" w:cstheme="minorHAnsi"/>
          <w:color w:val="161C1C"/>
          <w:sz w:val="24"/>
          <w:szCs w:val="24"/>
        </w:rPr>
        <w:t>tażu w ciągu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maksymalnie 2 dni od daty zaistnienia tego faktu,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</w:p>
    <w:p w14:paraId="1E90158E" w14:textId="5503CF83" w:rsidR="00473A68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dostarczyć do </w:t>
      </w:r>
      <w:r w:rsidR="00BE096F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 dane i informacje niezbędne do ubezpieczenia NNW oraz</w:t>
      </w:r>
      <w:r w:rsidR="00B13649">
        <w:rPr>
          <w:rFonts w:eastAsia="Times New Roman" w:cstheme="minorHAnsi"/>
          <w:color w:val="0B1315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przeprowadzenia badań lekarskich, jak również poddać się wymaganym badaniom lekarskim</w:t>
      </w:r>
      <w:r w:rsidR="00DE287B">
        <w:rPr>
          <w:rFonts w:eastAsia="Times New Roman" w:cstheme="minorHAnsi"/>
          <w:color w:val="0B1315"/>
          <w:sz w:val="24"/>
          <w:szCs w:val="24"/>
        </w:rPr>
        <w:t xml:space="preserve"> przed rozpoczęciem Stażu</w:t>
      </w:r>
      <w:r w:rsidRPr="00CD0D00">
        <w:rPr>
          <w:rFonts w:eastAsia="Times New Roman" w:cstheme="minorHAnsi"/>
          <w:color w:val="0B1315"/>
          <w:sz w:val="24"/>
          <w:szCs w:val="24"/>
        </w:rPr>
        <w:t>,</w:t>
      </w:r>
    </w:p>
    <w:p w14:paraId="10704561" w14:textId="4FC30966" w:rsidR="00746B99" w:rsidRPr="00746B99" w:rsidRDefault="00746B99" w:rsidP="00746B99">
      <w:pPr>
        <w:numPr>
          <w:ilvl w:val="0"/>
          <w:numId w:val="4"/>
        </w:numPr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746B99">
        <w:rPr>
          <w:rFonts w:eastAsia="Times New Roman" w:cstheme="minorHAnsi"/>
          <w:color w:val="0B1315"/>
          <w:sz w:val="24"/>
          <w:szCs w:val="24"/>
        </w:rPr>
        <w:t>przedłożyć podanie o zwrot kosztów zakwaterowania i podróży jeśli takowe przysługuje,</w:t>
      </w:r>
    </w:p>
    <w:p w14:paraId="1897B8B0" w14:textId="20291967" w:rsidR="00473A68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przedłożyć dokumenty potwierdzające poniesione koszty zakwaterowania w miejscu w</w:t>
      </w:r>
      <w:r w:rsidR="006A11C9" w:rsidRPr="00CD0D00">
        <w:rPr>
          <w:rFonts w:eastAsia="Times New Roman" w:cstheme="minorHAnsi"/>
          <w:color w:val="0B1315"/>
          <w:sz w:val="24"/>
          <w:szCs w:val="24"/>
        </w:rPr>
        <w:t>ykonywania Stażu, w tym umowę najmu mieszkania, rachunek</w:t>
      </w:r>
      <w:r w:rsidR="00097213">
        <w:rPr>
          <w:rFonts w:eastAsia="Times New Roman" w:cstheme="minorHAnsi"/>
          <w:color w:val="0B1315"/>
          <w:sz w:val="24"/>
          <w:szCs w:val="24"/>
        </w:rPr>
        <w:t>/</w:t>
      </w:r>
      <w:r w:rsidRPr="00CD0D00">
        <w:rPr>
          <w:rFonts w:eastAsia="Times New Roman" w:cstheme="minorHAnsi"/>
          <w:color w:val="0B1315"/>
          <w:sz w:val="24"/>
          <w:szCs w:val="24"/>
        </w:rPr>
        <w:t>fakturę</w:t>
      </w:r>
      <w:r w:rsidR="006A11C9" w:rsidRPr="00CD0D00">
        <w:rPr>
          <w:rFonts w:eastAsia="Times New Roman" w:cstheme="minorHAnsi"/>
          <w:color w:val="0B1315"/>
          <w:sz w:val="24"/>
          <w:szCs w:val="24"/>
        </w:rPr>
        <w:t>, potwierdzenie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A11C9" w:rsidRPr="00CD0D00">
        <w:rPr>
          <w:rFonts w:eastAsia="Times New Roman" w:cstheme="minorHAnsi"/>
          <w:color w:val="0B1315"/>
          <w:sz w:val="24"/>
          <w:szCs w:val="24"/>
        </w:rPr>
        <w:t>zapłaty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za czynsz,</w:t>
      </w:r>
    </w:p>
    <w:p w14:paraId="0F94F216" w14:textId="77777777" w:rsidR="00473A68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przedłożyć dokumenty potwierdzające poniesione koszty dojazdu do miejsca wykonywania </w:t>
      </w:r>
      <w:r w:rsidR="006A11C9" w:rsidRPr="00CD0D00">
        <w:rPr>
          <w:rFonts w:eastAsia="Times New Roman" w:cstheme="minorHAnsi"/>
          <w:color w:val="0B1315"/>
          <w:sz w:val="24"/>
          <w:szCs w:val="24"/>
        </w:rPr>
        <w:t>S</w:t>
      </w:r>
      <w:r w:rsidRPr="00CD0D00">
        <w:rPr>
          <w:rFonts w:eastAsia="Times New Roman" w:cstheme="minorHAnsi"/>
          <w:color w:val="0B1315"/>
          <w:sz w:val="24"/>
          <w:szCs w:val="24"/>
        </w:rPr>
        <w:t>tażu, w tym bilety,</w:t>
      </w:r>
    </w:p>
    <w:p w14:paraId="101F755F" w14:textId="52B977E8" w:rsidR="003F3F06" w:rsidRPr="000B3889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na bieżąco przekazywać do </w:t>
      </w:r>
      <w:r w:rsidR="00BE096F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Biura Projektu dokumenty dotyczące realizacji </w:t>
      </w:r>
      <w:r w:rsidR="006A11C9" w:rsidRPr="00CD0D00">
        <w:rPr>
          <w:rFonts w:eastAsia="Times New Roman" w:cstheme="minorHAnsi"/>
          <w:color w:val="0B1315"/>
          <w:sz w:val="24"/>
          <w:szCs w:val="24"/>
        </w:rPr>
        <w:t>S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tażu oraz informacje, o które poprosi </w:t>
      </w:r>
      <w:r w:rsidR="00097213">
        <w:rPr>
          <w:rFonts w:eastAsia="Times New Roman" w:cstheme="minorHAnsi"/>
          <w:color w:val="0B1315"/>
          <w:sz w:val="24"/>
          <w:szCs w:val="24"/>
        </w:rPr>
        <w:t>członek</w:t>
      </w:r>
      <w:r w:rsidR="00097213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D831FA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Projektu, za pomocą korespondencji e-mail.</w:t>
      </w:r>
    </w:p>
    <w:p w14:paraId="3039E110" w14:textId="77777777" w:rsidR="000B3889" w:rsidRPr="00CD0D00" w:rsidRDefault="000B3889" w:rsidP="000B3889">
      <w:pPr>
        <w:tabs>
          <w:tab w:val="decimal" w:pos="360"/>
        </w:tabs>
        <w:spacing w:before="3" w:after="0" w:line="23" w:lineRule="atLeast"/>
        <w:ind w:left="851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</w:p>
    <w:p w14:paraId="21E686B8" w14:textId="2872C8EF" w:rsidR="00473A68" w:rsidRPr="00E17C2E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>§</w:t>
      </w:r>
      <w:r w:rsidR="000B3889">
        <w:rPr>
          <w:b/>
          <w:sz w:val="24"/>
          <w:szCs w:val="24"/>
        </w:rPr>
        <w:t xml:space="preserve"> 6</w:t>
      </w:r>
    </w:p>
    <w:p w14:paraId="23CB0614" w14:textId="77777777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Zasady finansowania </w:t>
      </w:r>
      <w:r w:rsidR="006A11C9" w:rsidRPr="00E17C2E">
        <w:rPr>
          <w:b/>
          <w:sz w:val="24"/>
          <w:szCs w:val="24"/>
        </w:rPr>
        <w:t>S</w:t>
      </w:r>
      <w:r w:rsidRPr="00E17C2E">
        <w:rPr>
          <w:b/>
          <w:sz w:val="24"/>
          <w:szCs w:val="24"/>
        </w:rPr>
        <w:t>tażu</w:t>
      </w:r>
    </w:p>
    <w:p w14:paraId="3EB500D0" w14:textId="77777777" w:rsidR="006B32D2" w:rsidRPr="00CD0D00" w:rsidRDefault="00305F08" w:rsidP="0045340D">
      <w:pPr>
        <w:pStyle w:val="Akapitzlist"/>
        <w:numPr>
          <w:ilvl w:val="0"/>
          <w:numId w:val="1"/>
        </w:numPr>
        <w:spacing w:after="0" w:line="23" w:lineRule="atLeast"/>
        <w:ind w:left="357" w:hanging="357"/>
        <w:jc w:val="both"/>
        <w:rPr>
          <w:sz w:val="24"/>
          <w:szCs w:val="24"/>
        </w:rPr>
      </w:pPr>
      <w:r w:rsidRPr="00CD0D00">
        <w:rPr>
          <w:sz w:val="24"/>
          <w:szCs w:val="24"/>
        </w:rPr>
        <w:t xml:space="preserve">Ze </w:t>
      </w:r>
      <w:r w:rsidR="006B32D2" w:rsidRPr="00CD0D00">
        <w:rPr>
          <w:sz w:val="24"/>
          <w:szCs w:val="24"/>
        </w:rPr>
        <w:t xml:space="preserve">środków Projektu finansowane </w:t>
      </w:r>
      <w:r w:rsidR="006A11C9" w:rsidRPr="00CD0D00">
        <w:rPr>
          <w:sz w:val="24"/>
          <w:szCs w:val="24"/>
        </w:rPr>
        <w:t>jest</w:t>
      </w:r>
      <w:r w:rsidR="006B32D2" w:rsidRPr="00CD0D00">
        <w:rPr>
          <w:sz w:val="24"/>
          <w:szCs w:val="24"/>
        </w:rPr>
        <w:t xml:space="preserve"> </w:t>
      </w:r>
      <w:r w:rsidR="00E703A0" w:rsidRPr="00CD0D00">
        <w:rPr>
          <w:sz w:val="24"/>
          <w:szCs w:val="24"/>
        </w:rPr>
        <w:t>w</w:t>
      </w:r>
      <w:r w:rsidR="006B32D2" w:rsidRPr="00CD0D00">
        <w:rPr>
          <w:sz w:val="24"/>
          <w:szCs w:val="24"/>
        </w:rPr>
        <w:t>ynagrodzeni</w:t>
      </w:r>
      <w:r w:rsidR="00E703A0" w:rsidRPr="00CD0D00">
        <w:rPr>
          <w:sz w:val="24"/>
          <w:szCs w:val="24"/>
        </w:rPr>
        <w:t>e</w:t>
      </w:r>
      <w:r w:rsidR="006B32D2" w:rsidRPr="00CD0D00">
        <w:rPr>
          <w:sz w:val="24"/>
          <w:szCs w:val="24"/>
        </w:rPr>
        <w:t xml:space="preserve"> </w:t>
      </w:r>
      <w:r w:rsidR="00E703A0" w:rsidRPr="00CD0D00">
        <w:rPr>
          <w:sz w:val="24"/>
          <w:szCs w:val="24"/>
        </w:rPr>
        <w:t>stażowe według następujących zasad:</w:t>
      </w:r>
    </w:p>
    <w:p w14:paraId="40ECF358" w14:textId="28150615" w:rsidR="006B32D2" w:rsidRPr="00CD0D00" w:rsidRDefault="006B32D2" w:rsidP="0045340D">
      <w:pPr>
        <w:pStyle w:val="Akapitzlist"/>
        <w:numPr>
          <w:ilvl w:val="0"/>
          <w:numId w:val="5"/>
        </w:numPr>
        <w:tabs>
          <w:tab w:val="decimal" w:pos="360"/>
        </w:tabs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Uczelnia zobowiązuje się do wypłaty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Stażyście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wynagrodzenia stażowego za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odbyty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i potwierdzony przez Pracodawcę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Staż </w:t>
      </w:r>
      <w:r w:rsidR="00DE287B">
        <w:rPr>
          <w:rFonts w:eastAsia="Times New Roman" w:cstheme="minorHAnsi"/>
          <w:color w:val="0B1315"/>
          <w:sz w:val="24"/>
          <w:szCs w:val="24"/>
        </w:rPr>
        <w:t xml:space="preserve">w wymiarze </w:t>
      </w:r>
      <w:del w:id="100" w:author="Dell" w:date="2020-02-25T11:18:00Z">
        <w:r w:rsidR="00DE287B" w:rsidDel="00DB3C35">
          <w:rPr>
            <w:rFonts w:eastAsia="Times New Roman" w:cstheme="minorHAnsi"/>
            <w:color w:val="0B1315"/>
            <w:sz w:val="24"/>
            <w:szCs w:val="24"/>
          </w:rPr>
          <w:delText xml:space="preserve">120 </w:delText>
        </w:r>
      </w:del>
      <w:ins w:id="101" w:author="Dell" w:date="2020-02-25T11:18:00Z">
        <w:r w:rsidR="00DB3C35">
          <w:rPr>
            <w:rFonts w:eastAsia="Times New Roman" w:cstheme="minorHAnsi"/>
            <w:color w:val="0B1315"/>
            <w:sz w:val="24"/>
            <w:szCs w:val="24"/>
          </w:rPr>
          <w:t>1</w:t>
        </w:r>
        <w:r w:rsidR="00DB3C35">
          <w:rPr>
            <w:rFonts w:eastAsia="Times New Roman" w:cstheme="minorHAnsi"/>
            <w:color w:val="0B1315"/>
            <w:sz w:val="24"/>
            <w:szCs w:val="24"/>
          </w:rPr>
          <w:t>3</w:t>
        </w:r>
        <w:r w:rsidR="00DB3C35">
          <w:rPr>
            <w:rFonts w:eastAsia="Times New Roman" w:cstheme="minorHAnsi"/>
            <w:color w:val="0B1315"/>
            <w:sz w:val="24"/>
            <w:szCs w:val="24"/>
          </w:rPr>
          <w:t xml:space="preserve">0 </w:t>
        </w:r>
      </w:ins>
      <w:r w:rsidR="00DE287B">
        <w:rPr>
          <w:rFonts w:eastAsia="Times New Roman" w:cstheme="minorHAnsi"/>
          <w:color w:val="0B1315"/>
          <w:sz w:val="24"/>
          <w:szCs w:val="24"/>
        </w:rPr>
        <w:t xml:space="preserve">h -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w wysokości </w:t>
      </w:r>
      <w:r w:rsidR="008A4891">
        <w:rPr>
          <w:rFonts w:eastAsia="Times New Roman" w:cstheme="minorHAnsi"/>
          <w:color w:val="0B1315"/>
          <w:sz w:val="24"/>
          <w:szCs w:val="24"/>
        </w:rPr>
        <w:t xml:space="preserve">14,40 </w:t>
      </w:r>
      <w:r w:rsidR="00D831FA" w:rsidRPr="00CD0D00">
        <w:rPr>
          <w:rFonts w:eastAsia="Times New Roman" w:cstheme="minorHAnsi"/>
          <w:color w:val="0B1315"/>
          <w:sz w:val="24"/>
          <w:szCs w:val="24"/>
        </w:rPr>
        <w:t xml:space="preserve">PLN </w:t>
      </w:r>
      <w:r w:rsidRPr="00CD0D00">
        <w:rPr>
          <w:rFonts w:cstheme="minorHAnsi"/>
          <w:sz w:val="24"/>
          <w:szCs w:val="24"/>
        </w:rPr>
        <w:t xml:space="preserve">za godzinę (60minut) </w:t>
      </w:r>
      <w:del w:id="102" w:author="Dell" w:date="2020-02-25T11:26:00Z">
        <w:r w:rsidR="00E703A0" w:rsidRPr="00CD0D00" w:rsidDel="00E13197">
          <w:rPr>
            <w:rFonts w:cstheme="minorHAnsi"/>
            <w:sz w:val="24"/>
            <w:szCs w:val="24"/>
          </w:rPr>
          <w:delText>Stażu</w:delText>
        </w:r>
        <w:r w:rsidRPr="00CD0D00" w:rsidDel="00E13197">
          <w:rPr>
            <w:rFonts w:cstheme="minorHAnsi"/>
            <w:sz w:val="24"/>
            <w:szCs w:val="24"/>
          </w:rPr>
          <w:delText xml:space="preserve"> </w:delText>
        </w:r>
      </w:del>
      <w:ins w:id="103" w:author="Dell" w:date="2020-02-25T11:26:00Z">
        <w:r w:rsidR="00E13197">
          <w:rPr>
            <w:rFonts w:cstheme="minorHAnsi"/>
            <w:sz w:val="24"/>
            <w:szCs w:val="24"/>
          </w:rPr>
          <w:t>s</w:t>
        </w:r>
        <w:bookmarkStart w:id="104" w:name="_GoBack"/>
        <w:bookmarkEnd w:id="104"/>
        <w:r w:rsidR="00E13197" w:rsidRPr="00CD0D00">
          <w:rPr>
            <w:rFonts w:cstheme="minorHAnsi"/>
            <w:sz w:val="24"/>
            <w:szCs w:val="24"/>
          </w:rPr>
          <w:t xml:space="preserve">tażu </w:t>
        </w:r>
      </w:ins>
      <w:r w:rsidRPr="00CD0D00">
        <w:rPr>
          <w:rFonts w:eastAsia="Times New Roman" w:cstheme="minorHAnsi"/>
          <w:color w:val="0B1315"/>
          <w:sz w:val="24"/>
          <w:szCs w:val="24"/>
        </w:rPr>
        <w:t>brutto</w:t>
      </w:r>
      <w:r w:rsidR="00097213">
        <w:rPr>
          <w:rFonts w:eastAsia="Times New Roman" w:cstheme="minorHAnsi"/>
          <w:color w:val="0B1315"/>
          <w:sz w:val="24"/>
          <w:szCs w:val="24"/>
        </w:rPr>
        <w:t>,</w:t>
      </w:r>
      <w:r w:rsidR="004C03F9" w:rsidRPr="00CD0D00">
        <w:rPr>
          <w:rFonts w:eastAsia="Times New Roman" w:cstheme="minorHAnsi"/>
          <w:color w:val="0B1315"/>
          <w:sz w:val="24"/>
          <w:szCs w:val="24"/>
        </w:rPr>
        <w:t xml:space="preserve"> co stanowi </w:t>
      </w:r>
      <w:r w:rsidR="00CD341F">
        <w:rPr>
          <w:rFonts w:eastAsia="Times New Roman" w:cstheme="minorHAnsi"/>
          <w:color w:val="0B1315"/>
          <w:sz w:val="24"/>
          <w:szCs w:val="24"/>
        </w:rPr>
        <w:t xml:space="preserve">łączną </w:t>
      </w:r>
      <w:r w:rsidR="004C03F9" w:rsidRPr="00CD0D00">
        <w:rPr>
          <w:rFonts w:eastAsia="Times New Roman" w:cstheme="minorHAnsi"/>
          <w:color w:val="0B1315"/>
          <w:sz w:val="24"/>
          <w:szCs w:val="24"/>
        </w:rPr>
        <w:t xml:space="preserve">kwotę </w:t>
      </w:r>
      <w:del w:id="105" w:author="Dell" w:date="2020-02-25T11:20:00Z">
        <w:r w:rsidR="008A4891" w:rsidDel="004804F9">
          <w:rPr>
            <w:rFonts w:eastAsia="Times New Roman" w:cstheme="minorHAnsi"/>
            <w:color w:val="0B1315"/>
            <w:sz w:val="24"/>
            <w:szCs w:val="24"/>
          </w:rPr>
          <w:delText xml:space="preserve">1728 </w:delText>
        </w:r>
      </w:del>
      <w:ins w:id="106" w:author="Dell" w:date="2020-02-25T11:20:00Z">
        <w:r w:rsidR="004804F9">
          <w:rPr>
            <w:rFonts w:eastAsia="Times New Roman" w:cstheme="minorHAnsi"/>
            <w:color w:val="0B1315"/>
            <w:sz w:val="24"/>
            <w:szCs w:val="24"/>
          </w:rPr>
          <w:t>1</w:t>
        </w:r>
        <w:r w:rsidR="004804F9">
          <w:rPr>
            <w:rFonts w:eastAsia="Times New Roman" w:cstheme="minorHAnsi"/>
            <w:color w:val="0B1315"/>
            <w:sz w:val="24"/>
            <w:szCs w:val="24"/>
          </w:rPr>
          <w:t>872</w:t>
        </w:r>
        <w:r w:rsidR="004804F9">
          <w:rPr>
            <w:rFonts w:eastAsia="Times New Roman" w:cstheme="minorHAnsi"/>
            <w:color w:val="0B1315"/>
            <w:sz w:val="24"/>
            <w:szCs w:val="24"/>
          </w:rPr>
          <w:t xml:space="preserve"> </w:t>
        </w:r>
      </w:ins>
      <w:r w:rsidR="00D831FA" w:rsidRPr="00CD0D00">
        <w:rPr>
          <w:rFonts w:eastAsia="Times New Roman" w:cstheme="minorHAnsi"/>
          <w:color w:val="0B1315"/>
          <w:sz w:val="24"/>
          <w:szCs w:val="24"/>
        </w:rPr>
        <w:t xml:space="preserve">PLN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brutto</w:t>
      </w:r>
      <w:r w:rsidR="00CD341F">
        <w:rPr>
          <w:rFonts w:eastAsia="Times New Roman" w:cstheme="minorHAnsi"/>
          <w:color w:val="0B1315"/>
          <w:sz w:val="24"/>
          <w:szCs w:val="24"/>
        </w:rPr>
        <w:t>.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5D405142" w14:textId="7108FC41" w:rsidR="008279B5" w:rsidRPr="00CD0D00" w:rsidRDefault="00BC0D47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w</w:t>
      </w:r>
      <w:r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ynagrodzenie 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>staż</w:t>
      </w:r>
      <w:r w:rsidR="00E703A0" w:rsidRPr="00CD0D00">
        <w:rPr>
          <w:rFonts w:eastAsia="Times New Roman" w:cstheme="minorHAnsi"/>
          <w:color w:val="0B1315"/>
          <w:spacing w:val="-1"/>
          <w:sz w:val="24"/>
          <w:szCs w:val="24"/>
        </w:rPr>
        <w:t>owe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 jest dofinansowane przez Unię Europejską z Europejskiego Funduszu Społecznego w ramach projektu: </w:t>
      </w:r>
      <w:r w:rsidR="006B32D2" w:rsidRPr="00CD0D00">
        <w:rPr>
          <w:rFonts w:cstheme="minorHAnsi"/>
          <w:b/>
          <w:bCs/>
          <w:sz w:val="24"/>
          <w:szCs w:val="24"/>
        </w:rPr>
        <w:t>POWR.03.0</w:t>
      </w:r>
      <w:r w:rsidR="00D831FA">
        <w:rPr>
          <w:rFonts w:cstheme="minorHAnsi"/>
          <w:b/>
          <w:bCs/>
          <w:sz w:val="24"/>
          <w:szCs w:val="24"/>
        </w:rPr>
        <w:t>5</w:t>
      </w:r>
      <w:r w:rsidR="006B32D2" w:rsidRPr="00CD0D00">
        <w:rPr>
          <w:rFonts w:cstheme="minorHAnsi"/>
          <w:b/>
          <w:bCs/>
          <w:sz w:val="24"/>
          <w:szCs w:val="24"/>
        </w:rPr>
        <w:t>.00-00-</w:t>
      </w:r>
      <w:r w:rsidR="00D831FA">
        <w:rPr>
          <w:rFonts w:cstheme="minorHAnsi"/>
          <w:b/>
          <w:bCs/>
          <w:sz w:val="24"/>
          <w:szCs w:val="24"/>
        </w:rPr>
        <w:t>Z307</w:t>
      </w:r>
      <w:r w:rsidR="006B32D2" w:rsidRPr="00CD0D00">
        <w:rPr>
          <w:rFonts w:cstheme="minorHAnsi"/>
          <w:b/>
          <w:bCs/>
          <w:sz w:val="24"/>
          <w:szCs w:val="24"/>
        </w:rPr>
        <w:t>/</w:t>
      </w:r>
      <w:r w:rsidR="00805FC9">
        <w:rPr>
          <w:rFonts w:cstheme="minorHAnsi"/>
          <w:b/>
          <w:bCs/>
          <w:sz w:val="24"/>
          <w:szCs w:val="24"/>
        </w:rPr>
        <w:t>17</w:t>
      </w:r>
      <w:r w:rsidR="00D831FA">
        <w:rPr>
          <w:rFonts w:cstheme="minorHAnsi"/>
          <w:b/>
          <w:bCs/>
          <w:sz w:val="24"/>
          <w:szCs w:val="24"/>
        </w:rPr>
        <w:t>-00</w:t>
      </w:r>
      <w:r w:rsidR="00805FC9">
        <w:rPr>
          <w:rFonts w:cstheme="minorHAnsi"/>
          <w:b/>
          <w:bCs/>
          <w:sz w:val="24"/>
          <w:szCs w:val="24"/>
        </w:rPr>
        <w:t>,</w:t>
      </w:r>
    </w:p>
    <w:p w14:paraId="077A2619" w14:textId="37C9414A" w:rsidR="008279B5" w:rsidRPr="00CD0D00" w:rsidRDefault="00BC0D47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w</w:t>
      </w:r>
      <w:r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ynagrodzenie 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>staż</w:t>
      </w:r>
      <w:r w:rsidR="00E703A0" w:rsidRPr="00CD0D00">
        <w:rPr>
          <w:rFonts w:eastAsia="Times New Roman" w:cstheme="minorHAnsi"/>
          <w:color w:val="0B1315"/>
          <w:spacing w:val="-1"/>
          <w:sz w:val="24"/>
          <w:szCs w:val="24"/>
        </w:rPr>
        <w:t>owe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zostanie wypłacone przelewem na wskazan</w:t>
      </w:r>
      <w:r w:rsidR="008279B5" w:rsidRPr="00CD0D00">
        <w:rPr>
          <w:rFonts w:eastAsia="Times New Roman" w:cstheme="minorHAnsi"/>
          <w:color w:val="0B1315"/>
          <w:sz w:val="24"/>
          <w:szCs w:val="24"/>
        </w:rPr>
        <w:t xml:space="preserve">y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przez Stażystę</w:t>
      </w:r>
      <w:r w:rsidR="008279B5" w:rsidRPr="00CD0D00">
        <w:rPr>
          <w:rFonts w:eastAsia="Times New Roman" w:cstheme="minorHAnsi"/>
          <w:color w:val="0B1315"/>
          <w:sz w:val="24"/>
          <w:szCs w:val="24"/>
        </w:rPr>
        <w:t xml:space="preserve"> w Umowie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trójstronnej o </w:t>
      </w:r>
      <w:r w:rsidR="00CD341F">
        <w:rPr>
          <w:rFonts w:eastAsia="Times New Roman" w:cstheme="minorHAnsi"/>
          <w:color w:val="0B1315"/>
          <w:sz w:val="24"/>
          <w:szCs w:val="24"/>
        </w:rPr>
        <w:t>S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taż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rachunek bankowy po obowiązkowych potrąceniach wymaganych przepisami prawa powszechnie obowiązującego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74144DBE" w14:textId="3EDA84E1" w:rsidR="008279B5" w:rsidRPr="00CD0D00" w:rsidRDefault="006B32D2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Uczelnia nie ponosi odpowiedzialności za ewentualne dodatkowe opłaty i podatki</w:t>
      </w:r>
      <w:r w:rsidR="009F22CC">
        <w:rPr>
          <w:rFonts w:eastAsia="Times New Roman" w:cstheme="minorHAnsi"/>
          <w:color w:val="0B1315"/>
          <w:sz w:val="24"/>
          <w:szCs w:val="24"/>
        </w:rPr>
        <w:t>,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do uiszczenia których może być zobowiązany Stażysta w związku z otrzymywanym </w:t>
      </w:r>
      <w:r w:rsidR="008279B5" w:rsidRPr="00CD0D00">
        <w:rPr>
          <w:rFonts w:eastAsia="Times New Roman" w:cstheme="minorHAnsi"/>
          <w:color w:val="0B1315"/>
          <w:sz w:val="24"/>
          <w:szCs w:val="24"/>
        </w:rPr>
        <w:t>wynagrodzeniem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 stażowym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49F768DC" w14:textId="0FA19908" w:rsidR="008279B5" w:rsidRPr="00CD0D00" w:rsidRDefault="006B32D2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Uczelnia zastrzega, iż termin wypłaty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wynagrodzenia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stażowego może ulec zmianie w przypadku opóźnienia w przekaz</w:t>
      </w:r>
      <w:r w:rsidR="00CD341F">
        <w:rPr>
          <w:rFonts w:eastAsia="Times New Roman" w:cstheme="minorHAnsi"/>
          <w:color w:val="0B1315"/>
          <w:sz w:val="24"/>
          <w:szCs w:val="24"/>
        </w:rPr>
        <w:t>aniu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środków na </w:t>
      </w:r>
      <w:r w:rsidR="008720E4">
        <w:rPr>
          <w:rFonts w:eastAsia="Times New Roman" w:cstheme="minorHAnsi"/>
          <w:color w:val="0B1315"/>
          <w:sz w:val="24"/>
          <w:szCs w:val="24"/>
        </w:rPr>
        <w:t>rachunek bankowy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Projektu przez N</w:t>
      </w:r>
      <w:r w:rsidR="008279B5" w:rsidRPr="00CD0D00">
        <w:rPr>
          <w:rFonts w:eastAsia="Times New Roman" w:cstheme="minorHAnsi"/>
          <w:color w:val="0B1315"/>
          <w:sz w:val="24"/>
          <w:szCs w:val="24"/>
        </w:rPr>
        <w:t>CBi</w:t>
      </w:r>
      <w:r w:rsidRPr="00CD0D00">
        <w:rPr>
          <w:rFonts w:eastAsia="Times New Roman" w:cstheme="minorHAnsi"/>
          <w:color w:val="0B1315"/>
          <w:sz w:val="24"/>
          <w:szCs w:val="24"/>
        </w:rPr>
        <w:t>R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337E9D0F" w14:textId="7B602E50" w:rsidR="004C03F9" w:rsidRPr="00CD0D00" w:rsidRDefault="00BC0D47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przypadku niedostarczenia wymaganych dokumentów lub w przypadku niespełnienia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przez Stażystę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innych postanowień niniejszego </w:t>
      </w:r>
      <w:r w:rsidR="008720E4">
        <w:rPr>
          <w:rFonts w:eastAsia="Times New Roman" w:cstheme="minorHAnsi"/>
          <w:color w:val="0B1315"/>
          <w:sz w:val="24"/>
          <w:szCs w:val="24"/>
        </w:rPr>
        <w:t>R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egulaminu lub Umowy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trójstronnej o </w:t>
      </w:r>
      <w:r w:rsidR="00006C7B">
        <w:rPr>
          <w:rFonts w:eastAsia="Times New Roman" w:cstheme="minorHAnsi"/>
          <w:color w:val="0B1315"/>
          <w:sz w:val="24"/>
          <w:szCs w:val="24"/>
        </w:rPr>
        <w:t>S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taż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, Uczelnia ma prawo do wypowiedzenia Umowy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trójstronnej o </w:t>
      </w:r>
      <w:r w:rsidR="00006C7B">
        <w:rPr>
          <w:rFonts w:eastAsia="Times New Roman" w:cstheme="minorHAnsi"/>
          <w:color w:val="0B1315"/>
          <w:sz w:val="24"/>
          <w:szCs w:val="24"/>
        </w:rPr>
        <w:t>S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taż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w trybie natychmiastowym, co jest jednoznaczne z obow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iązkiem zwrotu przez Stażystę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całości otrzymanej kwoty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wynagrodzenia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stażowego oraz </w:t>
      </w:r>
      <w:r w:rsidR="005A5CCA">
        <w:rPr>
          <w:rFonts w:eastAsia="Times New Roman" w:cstheme="minorHAnsi"/>
          <w:color w:val="0B1315"/>
          <w:sz w:val="24"/>
          <w:szCs w:val="24"/>
        </w:rPr>
        <w:t>środków na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zakwaterowani</w:t>
      </w:r>
      <w:r w:rsidR="005A5CCA">
        <w:rPr>
          <w:rFonts w:eastAsia="Times New Roman" w:cstheme="minorHAnsi"/>
          <w:color w:val="0B1315"/>
          <w:sz w:val="24"/>
          <w:szCs w:val="24"/>
        </w:rPr>
        <w:t>e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i dojazd</w:t>
      </w:r>
      <w:r w:rsidR="005A5CCA">
        <w:rPr>
          <w:rFonts w:eastAsia="Times New Roman" w:cstheme="minorHAnsi"/>
          <w:color w:val="0B1315"/>
          <w:sz w:val="24"/>
          <w:szCs w:val="24"/>
        </w:rPr>
        <w:t>y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1B5C19D3" w14:textId="1DDC5606" w:rsidR="00E706D8" w:rsidRPr="00CD0D00" w:rsidRDefault="00BC0D47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ynagrodzenie </w:t>
      </w:r>
      <w:r w:rsidR="004C03F9" w:rsidRPr="00CD0D00">
        <w:rPr>
          <w:rFonts w:eastAsia="Times New Roman" w:cstheme="minorHAnsi"/>
          <w:color w:val="0B1315"/>
          <w:sz w:val="24"/>
          <w:szCs w:val="24"/>
        </w:rPr>
        <w:t>stażowe będzie wypłacane w ter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minie do </w:t>
      </w:r>
      <w:r w:rsidR="005E316C">
        <w:rPr>
          <w:rFonts w:eastAsia="Times New Roman" w:cstheme="minorHAnsi"/>
          <w:color w:val="0B1315"/>
          <w:sz w:val="24"/>
          <w:szCs w:val="24"/>
        </w:rPr>
        <w:t>30</w:t>
      </w:r>
      <w:r w:rsidR="005E316C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>dni</w:t>
      </w:r>
      <w:r w:rsidR="00006C7B">
        <w:rPr>
          <w:rFonts w:eastAsia="Times New Roman" w:cstheme="minorHAnsi"/>
          <w:color w:val="0B1315"/>
          <w:sz w:val="24"/>
          <w:szCs w:val="24"/>
        </w:rPr>
        <w:t xml:space="preserve"> od</w:t>
      </w:r>
      <w:r w:rsidR="00B97E82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7F4D9F">
        <w:rPr>
          <w:rFonts w:eastAsia="Times New Roman" w:cstheme="minorHAnsi"/>
          <w:color w:val="0B1315"/>
          <w:sz w:val="24"/>
          <w:szCs w:val="24"/>
        </w:rPr>
        <w:t>dostarczeni</w:t>
      </w:r>
      <w:r w:rsidR="00006C7B">
        <w:rPr>
          <w:rFonts w:eastAsia="Times New Roman" w:cstheme="minorHAnsi"/>
          <w:color w:val="0B1315"/>
          <w:sz w:val="24"/>
          <w:szCs w:val="24"/>
        </w:rPr>
        <w:t>a</w:t>
      </w:r>
      <w:r w:rsidR="007F4D9F">
        <w:rPr>
          <w:rFonts w:eastAsia="Times New Roman" w:cstheme="minorHAnsi"/>
          <w:color w:val="0B1315"/>
          <w:sz w:val="24"/>
          <w:szCs w:val="24"/>
        </w:rPr>
        <w:t xml:space="preserve"> prawidłowo wypełnionych dokumentów określonych w § </w:t>
      </w:r>
      <w:r w:rsidR="008720E4">
        <w:rPr>
          <w:rFonts w:eastAsia="Times New Roman" w:cstheme="minorHAnsi"/>
          <w:color w:val="0B1315"/>
          <w:sz w:val="24"/>
          <w:szCs w:val="24"/>
        </w:rPr>
        <w:t>7</w:t>
      </w:r>
      <w:r w:rsidR="007F4D9F">
        <w:rPr>
          <w:rFonts w:eastAsia="Times New Roman" w:cstheme="minorHAnsi"/>
          <w:color w:val="0B1315"/>
          <w:sz w:val="24"/>
          <w:szCs w:val="24"/>
        </w:rPr>
        <w:t xml:space="preserve"> niniejszego </w:t>
      </w:r>
      <w:r w:rsidR="008720E4">
        <w:rPr>
          <w:rFonts w:eastAsia="Times New Roman" w:cstheme="minorHAnsi"/>
          <w:color w:val="0B1315"/>
          <w:sz w:val="24"/>
          <w:szCs w:val="24"/>
        </w:rPr>
        <w:t>R</w:t>
      </w:r>
      <w:r w:rsidR="007F4D9F">
        <w:rPr>
          <w:rFonts w:eastAsia="Times New Roman" w:cstheme="minorHAnsi"/>
          <w:color w:val="0B1315"/>
          <w:sz w:val="24"/>
          <w:szCs w:val="24"/>
        </w:rPr>
        <w:t>egulaminu</w:t>
      </w:r>
      <w:r w:rsidR="00805FC9">
        <w:rPr>
          <w:rFonts w:eastAsia="Times New Roman" w:cstheme="minorHAnsi"/>
          <w:color w:val="0B1315"/>
          <w:sz w:val="24"/>
          <w:szCs w:val="24"/>
        </w:rPr>
        <w:t>.</w:t>
      </w:r>
    </w:p>
    <w:p w14:paraId="7D556EAA" w14:textId="28DCDF26" w:rsidR="00430118" w:rsidRPr="007C2165" w:rsidRDefault="00430118" w:rsidP="007C2165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C2165">
        <w:rPr>
          <w:sz w:val="24"/>
          <w:szCs w:val="24"/>
        </w:rPr>
        <w:t xml:space="preserve">Ze środków projektu pokrywane są koszty zakwaterowania </w:t>
      </w:r>
      <w:r w:rsidR="00006C7B">
        <w:rPr>
          <w:sz w:val="24"/>
          <w:szCs w:val="24"/>
        </w:rPr>
        <w:t>Stażysty za</w:t>
      </w:r>
      <w:r w:rsidR="008720E4">
        <w:rPr>
          <w:sz w:val="24"/>
          <w:szCs w:val="24"/>
        </w:rPr>
        <w:t xml:space="preserve"> jed</w:t>
      </w:r>
      <w:r w:rsidR="00006C7B">
        <w:rPr>
          <w:sz w:val="24"/>
          <w:szCs w:val="24"/>
        </w:rPr>
        <w:t>e</w:t>
      </w:r>
      <w:r w:rsidR="008720E4">
        <w:rPr>
          <w:sz w:val="24"/>
          <w:szCs w:val="24"/>
        </w:rPr>
        <w:t>n miesiąc</w:t>
      </w:r>
      <w:r w:rsidRPr="007C2165">
        <w:rPr>
          <w:sz w:val="24"/>
          <w:szCs w:val="24"/>
        </w:rPr>
        <w:t>, według następujących zasad:</w:t>
      </w:r>
    </w:p>
    <w:p w14:paraId="51836CAA" w14:textId="3C698CC5" w:rsidR="00430118" w:rsidRPr="007C2165" w:rsidRDefault="00430118" w:rsidP="00430118">
      <w:pPr>
        <w:pStyle w:val="Akapitzlist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7C2165">
        <w:rPr>
          <w:sz w:val="24"/>
          <w:szCs w:val="24"/>
        </w:rPr>
        <w:t xml:space="preserve">koszty zakwaterowania pokrywane są w sytuacji, gdy </w:t>
      </w:r>
      <w:r w:rsidR="00006C7B">
        <w:rPr>
          <w:sz w:val="24"/>
          <w:szCs w:val="24"/>
        </w:rPr>
        <w:t>S</w:t>
      </w:r>
      <w:r w:rsidRPr="007C2165">
        <w:rPr>
          <w:sz w:val="24"/>
          <w:szCs w:val="24"/>
        </w:rPr>
        <w:t>taż odbywa się w odległości nie mniejszej niż 50 km od miejsca zamieszkania Stażysty. Przy określaniu odległości pomiędzy miejscem zamieszkania i miejscem odbywania stażu bierze się pod uwagę odległość pomiędzy punktami centralnymi tych miejscowości;</w:t>
      </w:r>
    </w:p>
    <w:p w14:paraId="39EC87CE" w14:textId="364A85D8" w:rsidR="00430118" w:rsidRPr="007C2165" w:rsidRDefault="005F06D3" w:rsidP="00430118">
      <w:pPr>
        <w:pStyle w:val="Akapitzlist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7C2165">
        <w:rPr>
          <w:sz w:val="24"/>
          <w:szCs w:val="24"/>
        </w:rPr>
        <w:t xml:space="preserve">o prawie </w:t>
      </w:r>
      <w:r>
        <w:rPr>
          <w:sz w:val="24"/>
          <w:szCs w:val="24"/>
        </w:rPr>
        <w:t xml:space="preserve">i sposobie pokrycia </w:t>
      </w:r>
      <w:r w:rsidRPr="007C2165">
        <w:rPr>
          <w:sz w:val="24"/>
          <w:szCs w:val="24"/>
        </w:rPr>
        <w:t>kosztów zakwaterowania decyduje Komisja Rekrutacyjna</w:t>
      </w:r>
      <w:r>
        <w:rPr>
          <w:sz w:val="24"/>
          <w:szCs w:val="24"/>
        </w:rPr>
        <w:t xml:space="preserve"> przed zawarciem </w:t>
      </w:r>
      <w:r w:rsidR="008720E4">
        <w:rPr>
          <w:sz w:val="24"/>
          <w:szCs w:val="24"/>
        </w:rPr>
        <w:t>U</w:t>
      </w:r>
      <w:r>
        <w:rPr>
          <w:sz w:val="24"/>
          <w:szCs w:val="24"/>
        </w:rPr>
        <w:t xml:space="preserve">mowy trójstronnej o </w:t>
      </w:r>
      <w:r w:rsidR="00006C7B">
        <w:rPr>
          <w:sz w:val="24"/>
          <w:szCs w:val="24"/>
        </w:rPr>
        <w:t>S</w:t>
      </w:r>
      <w:r>
        <w:rPr>
          <w:sz w:val="24"/>
          <w:szCs w:val="24"/>
        </w:rPr>
        <w:t>taż</w:t>
      </w:r>
      <w:r w:rsidR="005D3D63">
        <w:rPr>
          <w:sz w:val="24"/>
          <w:szCs w:val="24"/>
        </w:rPr>
        <w:t xml:space="preserve">. </w:t>
      </w:r>
      <w:r w:rsidR="009F22CC">
        <w:rPr>
          <w:sz w:val="24"/>
          <w:szCs w:val="24"/>
        </w:rPr>
        <w:t xml:space="preserve">Maksymalna </w:t>
      </w:r>
      <w:r w:rsidR="005E30F9">
        <w:rPr>
          <w:sz w:val="24"/>
          <w:szCs w:val="24"/>
        </w:rPr>
        <w:t xml:space="preserve">kwota </w:t>
      </w:r>
      <w:r w:rsidR="00A947F8">
        <w:rPr>
          <w:sz w:val="24"/>
          <w:szCs w:val="24"/>
        </w:rPr>
        <w:t xml:space="preserve">kosztów zakwaterowania wynosi dla </w:t>
      </w:r>
      <w:del w:id="107" w:author="Dell" w:date="2020-02-25T11:21:00Z">
        <w:r w:rsidR="00A947F8" w:rsidDel="004804F9">
          <w:rPr>
            <w:sz w:val="24"/>
            <w:szCs w:val="24"/>
          </w:rPr>
          <w:delText xml:space="preserve">kierunku </w:delText>
        </w:r>
      </w:del>
      <w:ins w:id="108" w:author="Dell" w:date="2020-02-25T11:21:00Z">
        <w:r w:rsidR="004804F9">
          <w:rPr>
            <w:sz w:val="24"/>
            <w:szCs w:val="24"/>
          </w:rPr>
          <w:t>kierunk</w:t>
        </w:r>
        <w:r w:rsidR="004804F9">
          <w:rPr>
            <w:sz w:val="24"/>
            <w:szCs w:val="24"/>
          </w:rPr>
          <w:t>ów</w:t>
        </w:r>
        <w:r w:rsidR="004804F9">
          <w:rPr>
            <w:sz w:val="24"/>
            <w:szCs w:val="24"/>
          </w:rPr>
          <w:t xml:space="preserve"> </w:t>
        </w:r>
      </w:ins>
      <w:del w:id="109" w:author="Dell" w:date="2020-02-25T11:21:00Z">
        <w:r w:rsidR="00A947F8" w:rsidDel="004804F9">
          <w:rPr>
            <w:sz w:val="24"/>
            <w:szCs w:val="24"/>
          </w:rPr>
          <w:delText xml:space="preserve">….. </w:delText>
        </w:r>
      </w:del>
      <w:ins w:id="110" w:author="Dell" w:date="2020-02-25T11:21:00Z">
        <w:r w:rsidR="004804F9">
          <w:rPr>
            <w:sz w:val="24"/>
            <w:szCs w:val="24"/>
          </w:rPr>
          <w:t>IŚ, GiG, Bud, ZiIP</w:t>
        </w:r>
        <w:r w:rsidR="004804F9">
          <w:rPr>
            <w:sz w:val="24"/>
            <w:szCs w:val="24"/>
          </w:rPr>
          <w:t xml:space="preserve"> </w:t>
        </w:r>
      </w:ins>
      <w:r w:rsidR="00A947F8">
        <w:rPr>
          <w:sz w:val="24"/>
          <w:szCs w:val="24"/>
        </w:rPr>
        <w:t xml:space="preserve">na osobę </w:t>
      </w:r>
      <w:del w:id="111" w:author="Dell" w:date="2020-02-25T11:22:00Z">
        <w:r w:rsidR="00A947F8" w:rsidDel="004804F9">
          <w:rPr>
            <w:sz w:val="24"/>
            <w:szCs w:val="24"/>
          </w:rPr>
          <w:delText xml:space="preserve">……. </w:delText>
        </w:r>
      </w:del>
      <w:ins w:id="112" w:author="Dell" w:date="2020-02-25T11:22:00Z">
        <w:r w:rsidR="004804F9">
          <w:rPr>
            <w:sz w:val="24"/>
            <w:szCs w:val="24"/>
          </w:rPr>
          <w:t>1200</w:t>
        </w:r>
        <w:r w:rsidR="004804F9">
          <w:rPr>
            <w:sz w:val="24"/>
            <w:szCs w:val="24"/>
          </w:rPr>
          <w:t xml:space="preserve"> </w:t>
        </w:r>
      </w:ins>
      <w:r w:rsidR="005E30F9">
        <w:rPr>
          <w:sz w:val="24"/>
          <w:szCs w:val="24"/>
        </w:rPr>
        <w:t>PLN</w:t>
      </w:r>
      <w:r w:rsidR="00A947F8">
        <w:rPr>
          <w:sz w:val="24"/>
          <w:szCs w:val="24"/>
        </w:rPr>
        <w:t xml:space="preserve"> (słownie: </w:t>
      </w:r>
      <w:del w:id="113" w:author="Dell" w:date="2020-02-25T11:22:00Z">
        <w:r w:rsidR="00A947F8" w:rsidDel="004804F9">
          <w:rPr>
            <w:sz w:val="24"/>
            <w:szCs w:val="24"/>
          </w:rPr>
          <w:delText xml:space="preserve">….. </w:delText>
        </w:r>
      </w:del>
      <w:ins w:id="114" w:author="Dell" w:date="2020-02-25T11:22:00Z">
        <w:r w:rsidR="004804F9">
          <w:rPr>
            <w:sz w:val="24"/>
            <w:szCs w:val="24"/>
          </w:rPr>
          <w:t>tysiąc dwieście</w:t>
        </w:r>
        <w:r w:rsidR="004804F9">
          <w:rPr>
            <w:sz w:val="24"/>
            <w:szCs w:val="24"/>
          </w:rPr>
          <w:t xml:space="preserve"> </w:t>
        </w:r>
      </w:ins>
      <w:r w:rsidR="00A947F8">
        <w:rPr>
          <w:sz w:val="24"/>
          <w:szCs w:val="24"/>
        </w:rPr>
        <w:t>złotych)</w:t>
      </w:r>
      <w:del w:id="115" w:author="Dell" w:date="2020-02-25T11:21:00Z">
        <w:r w:rsidR="00A947F8" w:rsidDel="004804F9">
          <w:rPr>
            <w:sz w:val="24"/>
            <w:szCs w:val="24"/>
          </w:rPr>
          <w:delText xml:space="preserve">, dla kierunku ….. na osobę ……. </w:delText>
        </w:r>
        <w:r w:rsidR="005E30F9" w:rsidDel="004804F9">
          <w:rPr>
            <w:sz w:val="24"/>
            <w:szCs w:val="24"/>
          </w:rPr>
          <w:delText>PLN</w:delText>
        </w:r>
        <w:r w:rsidR="00A947F8" w:rsidDel="004804F9">
          <w:rPr>
            <w:sz w:val="24"/>
            <w:szCs w:val="24"/>
          </w:rPr>
          <w:delText xml:space="preserve"> (słownie: ….. złotych),</w:delText>
        </w:r>
        <w:r w:rsidR="00A947F8" w:rsidRPr="00A947F8" w:rsidDel="004804F9">
          <w:rPr>
            <w:sz w:val="24"/>
            <w:szCs w:val="24"/>
          </w:rPr>
          <w:delText xml:space="preserve"> </w:delText>
        </w:r>
        <w:r w:rsidR="00A947F8" w:rsidDel="004804F9">
          <w:rPr>
            <w:sz w:val="24"/>
            <w:szCs w:val="24"/>
          </w:rPr>
          <w:delText xml:space="preserve">dla kierunku ….. na osobę ……. </w:delText>
        </w:r>
        <w:r w:rsidR="005E30F9" w:rsidDel="004804F9">
          <w:rPr>
            <w:sz w:val="24"/>
            <w:szCs w:val="24"/>
          </w:rPr>
          <w:delText>PLN</w:delText>
        </w:r>
        <w:r w:rsidR="00A947F8" w:rsidDel="004804F9">
          <w:rPr>
            <w:sz w:val="24"/>
            <w:szCs w:val="24"/>
          </w:rPr>
          <w:delText xml:space="preserve"> (słownie: ….. złotych)</w:delText>
        </w:r>
      </w:del>
      <w:r w:rsidR="00430118" w:rsidRPr="007C2165">
        <w:rPr>
          <w:sz w:val="24"/>
          <w:szCs w:val="24"/>
        </w:rPr>
        <w:t>;</w:t>
      </w:r>
    </w:p>
    <w:p w14:paraId="4222BFB4" w14:textId="64511E2E" w:rsidR="00430118" w:rsidRPr="007C2165" w:rsidRDefault="005F06D3" w:rsidP="00430118">
      <w:pPr>
        <w:pStyle w:val="Akapitzlist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7C2165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pokrywania </w:t>
      </w:r>
      <w:r w:rsidRPr="007C2165">
        <w:rPr>
          <w:sz w:val="24"/>
          <w:szCs w:val="24"/>
        </w:rPr>
        <w:t xml:space="preserve">kosztów zakwaterowania </w:t>
      </w:r>
      <w:r>
        <w:rPr>
          <w:sz w:val="24"/>
          <w:szCs w:val="24"/>
        </w:rPr>
        <w:t xml:space="preserve">Komisja Rekrutacyjna </w:t>
      </w:r>
      <w:r w:rsidRPr="007C2165">
        <w:rPr>
          <w:sz w:val="24"/>
          <w:szCs w:val="24"/>
        </w:rPr>
        <w:t>każdorazowo przeprowadz</w:t>
      </w:r>
      <w:r>
        <w:rPr>
          <w:sz w:val="24"/>
          <w:szCs w:val="24"/>
        </w:rPr>
        <w:t>a</w:t>
      </w:r>
      <w:r w:rsidRPr="007C2165">
        <w:rPr>
          <w:sz w:val="24"/>
          <w:szCs w:val="24"/>
        </w:rPr>
        <w:t xml:space="preserve"> analizę pod kątem racjonalności, przejrzystości i efektywności, tj. kalkul</w:t>
      </w:r>
      <w:r>
        <w:rPr>
          <w:sz w:val="24"/>
          <w:szCs w:val="24"/>
        </w:rPr>
        <w:t>uje</w:t>
      </w:r>
      <w:r w:rsidRPr="007C2165">
        <w:rPr>
          <w:sz w:val="24"/>
          <w:szCs w:val="24"/>
        </w:rPr>
        <w:t xml:space="preserve"> jednostkowy koszt (za każdego </w:t>
      </w:r>
      <w:r w:rsidR="00006C7B">
        <w:rPr>
          <w:sz w:val="24"/>
          <w:szCs w:val="24"/>
        </w:rPr>
        <w:t>Stażystę</w:t>
      </w:r>
      <w:r w:rsidRPr="007C2165">
        <w:rPr>
          <w:sz w:val="24"/>
          <w:szCs w:val="24"/>
        </w:rPr>
        <w:t xml:space="preserve"> oddzielnie) w porównaniu do </w:t>
      </w:r>
      <w:r>
        <w:rPr>
          <w:sz w:val="24"/>
          <w:szCs w:val="24"/>
        </w:rPr>
        <w:t xml:space="preserve">kosztów </w:t>
      </w:r>
      <w:r w:rsidRPr="007C2165">
        <w:rPr>
          <w:sz w:val="24"/>
          <w:szCs w:val="24"/>
        </w:rPr>
        <w:t>zbiorcze</w:t>
      </w:r>
      <w:r>
        <w:rPr>
          <w:sz w:val="24"/>
          <w:szCs w:val="24"/>
        </w:rPr>
        <w:t>go zakwaterowania</w:t>
      </w:r>
      <w:r w:rsidRPr="007C2165">
        <w:rPr>
          <w:sz w:val="24"/>
          <w:szCs w:val="24"/>
        </w:rPr>
        <w:t xml:space="preserve"> (za kilku </w:t>
      </w:r>
      <w:r w:rsidR="00006C7B">
        <w:rPr>
          <w:sz w:val="24"/>
          <w:szCs w:val="24"/>
        </w:rPr>
        <w:t>Stażystów</w:t>
      </w:r>
      <w:r w:rsidRPr="007C2165">
        <w:rPr>
          <w:sz w:val="24"/>
          <w:szCs w:val="24"/>
        </w:rPr>
        <w:t xml:space="preserve"> łącznie) i dokon</w:t>
      </w:r>
      <w:r>
        <w:rPr>
          <w:sz w:val="24"/>
          <w:szCs w:val="24"/>
        </w:rPr>
        <w:t>uje</w:t>
      </w:r>
      <w:r w:rsidRPr="007C2165">
        <w:rPr>
          <w:sz w:val="24"/>
          <w:szCs w:val="24"/>
        </w:rPr>
        <w:t xml:space="preserve"> wyboru opcji korzystniejszej z uwzględnieniem kosztów zaplanowanych w budżecie projektu</w:t>
      </w:r>
      <w:r w:rsidR="00430118" w:rsidRPr="007C2165">
        <w:rPr>
          <w:sz w:val="24"/>
          <w:szCs w:val="24"/>
        </w:rPr>
        <w:t>;</w:t>
      </w:r>
    </w:p>
    <w:p w14:paraId="4A213C60" w14:textId="48A8AF93" w:rsidR="00430118" w:rsidRPr="007C2165" w:rsidRDefault="00430118" w:rsidP="00430118">
      <w:pPr>
        <w:pStyle w:val="Akapitzlist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7C2165">
        <w:rPr>
          <w:sz w:val="24"/>
          <w:szCs w:val="24"/>
        </w:rPr>
        <w:t xml:space="preserve">w przypadku indywidualnej refundacji kosztów zakwaterowania </w:t>
      </w:r>
      <w:r w:rsidR="00006C7B">
        <w:rPr>
          <w:sz w:val="24"/>
          <w:szCs w:val="24"/>
        </w:rPr>
        <w:t>Stażysta</w:t>
      </w:r>
      <w:r w:rsidRPr="007C2165">
        <w:rPr>
          <w:sz w:val="24"/>
          <w:szCs w:val="24"/>
        </w:rPr>
        <w:t xml:space="preserve"> jest zobowiązany do przedłożenia faktury</w:t>
      </w:r>
      <w:r w:rsidR="00BC0D47">
        <w:rPr>
          <w:sz w:val="24"/>
          <w:szCs w:val="24"/>
        </w:rPr>
        <w:t>/</w:t>
      </w:r>
      <w:r w:rsidRPr="007C2165">
        <w:rPr>
          <w:sz w:val="24"/>
          <w:szCs w:val="24"/>
        </w:rPr>
        <w:t xml:space="preserve">rachunku, umowy najmu lokalu z potwierdzeniem dokonania przelewu z osobistego konta bankowego. </w:t>
      </w:r>
      <w:r w:rsidRPr="007C2165">
        <w:rPr>
          <w:sz w:val="24"/>
          <w:szCs w:val="24"/>
        </w:rPr>
        <w:lastRenderedPageBreak/>
        <w:t xml:space="preserve">Niekwalifikowane będą koszty zakwaterowania </w:t>
      </w:r>
      <w:r w:rsidR="00006C7B">
        <w:rPr>
          <w:sz w:val="24"/>
          <w:szCs w:val="24"/>
        </w:rPr>
        <w:t>w</w:t>
      </w:r>
      <w:r w:rsidRPr="007C2165">
        <w:rPr>
          <w:sz w:val="24"/>
          <w:szCs w:val="24"/>
        </w:rPr>
        <w:t xml:space="preserve"> okres</w:t>
      </w:r>
      <w:r w:rsidR="00006C7B">
        <w:rPr>
          <w:sz w:val="24"/>
          <w:szCs w:val="24"/>
        </w:rPr>
        <w:t>ie</w:t>
      </w:r>
      <w:r w:rsidRPr="007C2165">
        <w:rPr>
          <w:sz w:val="24"/>
          <w:szCs w:val="24"/>
        </w:rPr>
        <w:t xml:space="preserve"> </w:t>
      </w:r>
      <w:r w:rsidR="008720E4">
        <w:rPr>
          <w:sz w:val="24"/>
          <w:szCs w:val="24"/>
        </w:rPr>
        <w:t>przekraczający</w:t>
      </w:r>
      <w:r w:rsidR="00006C7B">
        <w:rPr>
          <w:sz w:val="24"/>
          <w:szCs w:val="24"/>
        </w:rPr>
        <w:t>m</w:t>
      </w:r>
      <w:r w:rsidRPr="007C2165">
        <w:rPr>
          <w:sz w:val="24"/>
          <w:szCs w:val="24"/>
        </w:rPr>
        <w:t xml:space="preserve"> </w:t>
      </w:r>
      <w:r w:rsidR="008720E4">
        <w:rPr>
          <w:sz w:val="24"/>
          <w:szCs w:val="24"/>
        </w:rPr>
        <w:t xml:space="preserve">czas </w:t>
      </w:r>
      <w:r w:rsidRPr="007C2165">
        <w:rPr>
          <w:sz w:val="24"/>
          <w:szCs w:val="24"/>
        </w:rPr>
        <w:t>trwani</w:t>
      </w:r>
      <w:r w:rsidR="008720E4">
        <w:rPr>
          <w:sz w:val="24"/>
          <w:szCs w:val="24"/>
        </w:rPr>
        <w:t>a</w:t>
      </w:r>
      <w:r w:rsidRPr="007C2165">
        <w:rPr>
          <w:sz w:val="24"/>
          <w:szCs w:val="24"/>
        </w:rPr>
        <w:t xml:space="preserve"> </w:t>
      </w:r>
      <w:r w:rsidR="00006C7B">
        <w:rPr>
          <w:sz w:val="24"/>
          <w:szCs w:val="24"/>
        </w:rPr>
        <w:t>S</w:t>
      </w:r>
      <w:r w:rsidRPr="007C2165">
        <w:rPr>
          <w:sz w:val="24"/>
          <w:szCs w:val="24"/>
        </w:rPr>
        <w:t>tażu;</w:t>
      </w:r>
    </w:p>
    <w:p w14:paraId="7815FC7F" w14:textId="0A648135" w:rsidR="00430118" w:rsidRPr="007C2165" w:rsidRDefault="00430118" w:rsidP="00430118">
      <w:pPr>
        <w:pStyle w:val="Akapitzlist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7C2165">
        <w:rPr>
          <w:sz w:val="24"/>
          <w:szCs w:val="24"/>
        </w:rPr>
        <w:t xml:space="preserve">w przypadku zlecenia zbiorczego zakwaterowania (faktura za kilku </w:t>
      </w:r>
      <w:r w:rsidR="00006C7B">
        <w:rPr>
          <w:sz w:val="24"/>
          <w:szCs w:val="24"/>
        </w:rPr>
        <w:t>Stażystów</w:t>
      </w:r>
      <w:r w:rsidRPr="007C2165">
        <w:rPr>
          <w:sz w:val="24"/>
          <w:szCs w:val="24"/>
        </w:rPr>
        <w:t>) należy stosować regulacje dotyczące zamówień w projektach finansowanych z funduszy strukturalnych.</w:t>
      </w:r>
    </w:p>
    <w:p w14:paraId="60303D15" w14:textId="4CBD89D2" w:rsidR="00430118" w:rsidRPr="007C2165" w:rsidRDefault="00430118" w:rsidP="007C2165">
      <w:pPr>
        <w:pStyle w:val="Akapitzlist"/>
        <w:numPr>
          <w:ilvl w:val="0"/>
          <w:numId w:val="1"/>
        </w:numPr>
        <w:ind w:left="284" w:hanging="284"/>
        <w:rPr>
          <w:sz w:val="24"/>
        </w:rPr>
      </w:pPr>
      <w:r w:rsidRPr="007C2165">
        <w:rPr>
          <w:sz w:val="24"/>
        </w:rPr>
        <w:t xml:space="preserve">Ze środków projektu refundowane są koszty dojazdów </w:t>
      </w:r>
      <w:r w:rsidR="00006C7B">
        <w:rPr>
          <w:sz w:val="24"/>
        </w:rPr>
        <w:t>Stażysty</w:t>
      </w:r>
      <w:r w:rsidRPr="007C2165">
        <w:rPr>
          <w:sz w:val="24"/>
        </w:rPr>
        <w:t xml:space="preserve"> według następujących zasad:</w:t>
      </w:r>
    </w:p>
    <w:p w14:paraId="35A446BE" w14:textId="788DB226" w:rsidR="00430118" w:rsidRPr="007C2165" w:rsidRDefault="00AE18E8" w:rsidP="00430118">
      <w:pPr>
        <w:pStyle w:val="Akapitzlist"/>
        <w:numPr>
          <w:ilvl w:val="0"/>
          <w:numId w:val="5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</w:t>
      </w:r>
      <w:r w:rsidR="004155BE">
        <w:rPr>
          <w:sz w:val="24"/>
        </w:rPr>
        <w:t xml:space="preserve"> przypadku gdy </w:t>
      </w:r>
      <w:r w:rsidR="00006C7B">
        <w:rPr>
          <w:sz w:val="24"/>
        </w:rPr>
        <w:t>S</w:t>
      </w:r>
      <w:r w:rsidR="00430118" w:rsidRPr="007C2165">
        <w:rPr>
          <w:sz w:val="24"/>
        </w:rPr>
        <w:t xml:space="preserve">taż odbywa się poza miejscem zamieszkania </w:t>
      </w:r>
      <w:r w:rsidR="00006C7B">
        <w:rPr>
          <w:sz w:val="24"/>
        </w:rPr>
        <w:t>Stażysty</w:t>
      </w:r>
      <w:r>
        <w:rPr>
          <w:sz w:val="24"/>
        </w:rPr>
        <w:t>,</w:t>
      </w:r>
      <w:r w:rsidR="00430118" w:rsidRPr="007C2165">
        <w:rPr>
          <w:sz w:val="24"/>
        </w:rPr>
        <w:t xml:space="preserve"> </w:t>
      </w:r>
      <w:r>
        <w:rPr>
          <w:sz w:val="24"/>
        </w:rPr>
        <w:t>w</w:t>
      </w:r>
      <w:r w:rsidR="00430118" w:rsidRPr="007C2165">
        <w:rPr>
          <w:sz w:val="24"/>
        </w:rPr>
        <w:t xml:space="preserve">ydatek rozliczany </w:t>
      </w:r>
      <w:r w:rsidR="005F06D3">
        <w:rPr>
          <w:sz w:val="24"/>
        </w:rPr>
        <w:t xml:space="preserve">jest </w:t>
      </w:r>
      <w:r w:rsidR="00430118" w:rsidRPr="007C2165">
        <w:rPr>
          <w:sz w:val="24"/>
        </w:rPr>
        <w:t xml:space="preserve">na podstawie rzeczywiście poniesionych udokumentowanych kosztów za faktycznie odbytą podróż z uwzględnieniem posiadanej przez </w:t>
      </w:r>
      <w:r w:rsidR="00006C7B">
        <w:rPr>
          <w:sz w:val="24"/>
        </w:rPr>
        <w:t>Stażystę</w:t>
      </w:r>
      <w:r w:rsidR="00430118" w:rsidRPr="007C2165">
        <w:rPr>
          <w:sz w:val="24"/>
        </w:rPr>
        <w:t xml:space="preserve"> ulgi na dany środek transportu, bez względu na to, z jakiego tytułu ulga przysługuje;</w:t>
      </w:r>
    </w:p>
    <w:p w14:paraId="7A3AB805" w14:textId="1097EA4B" w:rsidR="00430118" w:rsidRPr="007C2165" w:rsidRDefault="00430118" w:rsidP="00430118">
      <w:pPr>
        <w:pStyle w:val="Akapitzlist"/>
        <w:numPr>
          <w:ilvl w:val="0"/>
          <w:numId w:val="51"/>
        </w:numPr>
        <w:spacing w:after="0" w:line="240" w:lineRule="auto"/>
        <w:jc w:val="both"/>
        <w:rPr>
          <w:sz w:val="24"/>
        </w:rPr>
      </w:pPr>
      <w:r w:rsidRPr="007C2165">
        <w:rPr>
          <w:sz w:val="24"/>
        </w:rPr>
        <w:t xml:space="preserve">akceptowane i refundowane </w:t>
      </w:r>
      <w:r w:rsidR="00161204">
        <w:rPr>
          <w:sz w:val="24"/>
        </w:rPr>
        <w:t>mogą być</w:t>
      </w:r>
      <w:r w:rsidR="00161204" w:rsidRPr="007C2165">
        <w:rPr>
          <w:sz w:val="24"/>
        </w:rPr>
        <w:t xml:space="preserve"> </w:t>
      </w:r>
      <w:r w:rsidRPr="007C2165">
        <w:rPr>
          <w:sz w:val="24"/>
        </w:rPr>
        <w:t xml:space="preserve">koszty podróży zbiorowymi środkami transportu publicznego. W wyjątkowych, uzasadnionych przypadkach, gdy system połączeń operatorów publicznego transportu zbiorowego na danym terenie jest niewydolny, możliwe jest </w:t>
      </w:r>
      <w:r w:rsidR="00161204">
        <w:rPr>
          <w:sz w:val="24"/>
        </w:rPr>
        <w:t>refundowanie</w:t>
      </w:r>
      <w:r w:rsidRPr="007C2165">
        <w:rPr>
          <w:sz w:val="24"/>
        </w:rPr>
        <w:t xml:space="preserve"> kosztów podróży prywatnym środkiem transportu. W takim wypadku kwalifikowane </w:t>
      </w:r>
      <w:r w:rsidR="00161204">
        <w:rPr>
          <w:sz w:val="24"/>
        </w:rPr>
        <w:t xml:space="preserve">mogą być </w:t>
      </w:r>
      <w:r w:rsidRPr="007C2165">
        <w:rPr>
          <w:sz w:val="24"/>
        </w:rPr>
        <w:t>koszty dojazdu prywatnym środkiem transportu do wysokości ceny biletu komunikacji publicznej (za odcinek tej samej długości). Dopuszcza się kwalifikowanie kosztów biletów okresowych (</w:t>
      </w:r>
      <w:r w:rsidR="00161204">
        <w:rPr>
          <w:sz w:val="24"/>
        </w:rPr>
        <w:t>n</w:t>
      </w:r>
      <w:r w:rsidRPr="007C2165">
        <w:rPr>
          <w:sz w:val="24"/>
        </w:rPr>
        <w:t>p. miesięcznych) komunikacji miejskiej (także w ramach aglomeracji);</w:t>
      </w:r>
    </w:p>
    <w:p w14:paraId="39B27F38" w14:textId="47509D19" w:rsidR="00430118" w:rsidRPr="007C2165" w:rsidRDefault="00430118" w:rsidP="00430118">
      <w:pPr>
        <w:pStyle w:val="Akapitzlist"/>
        <w:numPr>
          <w:ilvl w:val="0"/>
          <w:numId w:val="51"/>
        </w:numPr>
        <w:spacing w:after="0" w:line="240" w:lineRule="auto"/>
        <w:jc w:val="both"/>
        <w:rPr>
          <w:sz w:val="24"/>
        </w:rPr>
      </w:pPr>
      <w:r w:rsidRPr="007C2165">
        <w:rPr>
          <w:sz w:val="24"/>
        </w:rPr>
        <w:t xml:space="preserve">o prawie </w:t>
      </w:r>
      <w:r w:rsidR="00A947F8">
        <w:rPr>
          <w:sz w:val="24"/>
        </w:rPr>
        <w:t xml:space="preserve">i sposobie pokrycia </w:t>
      </w:r>
      <w:r w:rsidRPr="007C2165">
        <w:rPr>
          <w:sz w:val="24"/>
        </w:rPr>
        <w:t>kosztów dojazdów decyduje Komisja Rekrutacyjna</w:t>
      </w:r>
      <w:r w:rsidR="00A947F8">
        <w:rPr>
          <w:sz w:val="24"/>
        </w:rPr>
        <w:t xml:space="preserve"> przed zawarciem </w:t>
      </w:r>
      <w:r w:rsidR="008720E4">
        <w:rPr>
          <w:sz w:val="24"/>
        </w:rPr>
        <w:t>U</w:t>
      </w:r>
      <w:r w:rsidR="00A947F8">
        <w:rPr>
          <w:sz w:val="24"/>
        </w:rPr>
        <w:t xml:space="preserve">mowy trójstronnej o </w:t>
      </w:r>
      <w:r w:rsidR="00006C7B">
        <w:rPr>
          <w:sz w:val="24"/>
        </w:rPr>
        <w:t>S</w:t>
      </w:r>
      <w:r w:rsidR="00A947F8">
        <w:rPr>
          <w:sz w:val="24"/>
        </w:rPr>
        <w:t>taż</w:t>
      </w:r>
      <w:r w:rsidRPr="007C2165">
        <w:rPr>
          <w:sz w:val="24"/>
        </w:rPr>
        <w:t>;</w:t>
      </w:r>
    </w:p>
    <w:p w14:paraId="11B2904F" w14:textId="7AA79422" w:rsidR="00430118" w:rsidRPr="007C2165" w:rsidRDefault="00430118" w:rsidP="007C2165">
      <w:pPr>
        <w:pStyle w:val="Akapitzlist"/>
        <w:numPr>
          <w:ilvl w:val="0"/>
          <w:numId w:val="51"/>
        </w:numPr>
        <w:spacing w:after="0" w:line="240" w:lineRule="auto"/>
        <w:jc w:val="both"/>
        <w:rPr>
          <w:sz w:val="24"/>
        </w:rPr>
      </w:pPr>
      <w:r w:rsidRPr="007C2165">
        <w:rPr>
          <w:sz w:val="24"/>
        </w:rPr>
        <w:t xml:space="preserve">w celu rozliczenia kosztów dojazdu </w:t>
      </w:r>
      <w:r w:rsidR="00006C7B">
        <w:rPr>
          <w:sz w:val="24"/>
        </w:rPr>
        <w:t>Stażysta</w:t>
      </w:r>
      <w:r w:rsidRPr="007C2165">
        <w:rPr>
          <w:sz w:val="24"/>
        </w:rPr>
        <w:t xml:space="preserve"> jest zobowiązany do dostarczenia dokumentów potwierdzających poniesienie kosztu (np. bilety)</w:t>
      </w:r>
      <w:r>
        <w:rPr>
          <w:sz w:val="24"/>
        </w:rPr>
        <w:t>.</w:t>
      </w:r>
    </w:p>
    <w:p w14:paraId="06B27B2F" w14:textId="58A3DFA4" w:rsidR="00523A01" w:rsidRPr="00C56CE1" w:rsidRDefault="00523A01" w:rsidP="0045340D">
      <w:pPr>
        <w:pStyle w:val="Akapitzlist"/>
        <w:numPr>
          <w:ilvl w:val="0"/>
          <w:numId w:val="1"/>
        </w:numPr>
        <w:spacing w:after="0" w:line="23" w:lineRule="atLeast"/>
        <w:ind w:left="284" w:hanging="284"/>
        <w:jc w:val="both"/>
        <w:rPr>
          <w:sz w:val="24"/>
          <w:szCs w:val="24"/>
        </w:rPr>
      </w:pPr>
      <w:r w:rsidRPr="00C56CE1">
        <w:rPr>
          <w:sz w:val="24"/>
          <w:szCs w:val="24"/>
        </w:rPr>
        <w:t xml:space="preserve">Ze środków Projektu pokrywane są koszty ubezpieczenia oraz badań lekarskich </w:t>
      </w:r>
      <w:r w:rsidR="00006C7B">
        <w:rPr>
          <w:sz w:val="24"/>
          <w:szCs w:val="24"/>
        </w:rPr>
        <w:t>Stażysty</w:t>
      </w:r>
      <w:r w:rsidR="00E703A0" w:rsidRPr="00C56CE1">
        <w:rPr>
          <w:sz w:val="24"/>
          <w:szCs w:val="24"/>
        </w:rPr>
        <w:t xml:space="preserve"> według następujących zasad:</w:t>
      </w:r>
    </w:p>
    <w:p w14:paraId="2CE37B58" w14:textId="21C77C42" w:rsidR="00523A01" w:rsidRPr="005E30F9" w:rsidRDefault="00523A01" w:rsidP="00A947F8">
      <w:pPr>
        <w:numPr>
          <w:ilvl w:val="0"/>
          <w:numId w:val="8"/>
        </w:numPr>
        <w:tabs>
          <w:tab w:val="decimal" w:pos="360"/>
        </w:tabs>
        <w:spacing w:after="0" w:line="325" w:lineRule="exact"/>
        <w:ind w:right="72" w:hanging="436"/>
        <w:contextualSpacing/>
        <w:jc w:val="both"/>
        <w:textAlignment w:val="baseline"/>
        <w:rPr>
          <w:rFonts w:eastAsia="Times New Roman" w:cstheme="minorHAnsi"/>
          <w:color w:val="141B1C"/>
          <w:sz w:val="24"/>
          <w:szCs w:val="24"/>
        </w:rPr>
      </w:pPr>
      <w:r w:rsidRPr="00CD0D00">
        <w:rPr>
          <w:rFonts w:eastAsia="Times New Roman" w:cstheme="minorHAnsi"/>
          <w:color w:val="141B1C"/>
          <w:sz w:val="24"/>
          <w:szCs w:val="24"/>
        </w:rPr>
        <w:t xml:space="preserve">Uczelnia zobowiązuje </w:t>
      </w:r>
      <w:r w:rsidR="00E703A0" w:rsidRPr="00CD0D00">
        <w:rPr>
          <w:rFonts w:eastAsia="Times New Roman" w:cstheme="minorHAnsi"/>
          <w:color w:val="141B1C"/>
          <w:sz w:val="24"/>
          <w:szCs w:val="24"/>
        </w:rPr>
        <w:t>się do ubezpieczenia Stażysty</w:t>
      </w:r>
      <w:r w:rsidRPr="00CD0D00">
        <w:rPr>
          <w:rFonts w:eastAsia="Times New Roman" w:cstheme="minorHAnsi"/>
          <w:color w:val="141B1C"/>
          <w:sz w:val="24"/>
          <w:szCs w:val="24"/>
        </w:rPr>
        <w:t xml:space="preserve"> w zakresie Następstw Nieszczęśliwych </w:t>
      </w:r>
      <w:r w:rsidR="00E703A0" w:rsidRPr="00CD0D00">
        <w:rPr>
          <w:rFonts w:eastAsia="Times New Roman" w:cstheme="minorHAnsi"/>
          <w:color w:val="141B1C"/>
          <w:sz w:val="24"/>
          <w:szCs w:val="24"/>
        </w:rPr>
        <w:t>Wypadków (NNW) na czas trwania S</w:t>
      </w:r>
      <w:r w:rsidRPr="00CD0D00">
        <w:rPr>
          <w:rFonts w:eastAsia="Times New Roman" w:cstheme="minorHAnsi"/>
          <w:color w:val="141B1C"/>
          <w:sz w:val="24"/>
          <w:szCs w:val="24"/>
        </w:rPr>
        <w:t>tażu</w:t>
      </w:r>
      <w:r w:rsidR="00805FC9">
        <w:rPr>
          <w:rFonts w:eastAsia="Times New Roman" w:cstheme="minorHAnsi"/>
          <w:color w:val="141B1C"/>
          <w:sz w:val="24"/>
          <w:szCs w:val="24"/>
        </w:rPr>
        <w:t>,</w:t>
      </w:r>
      <w:r w:rsidR="00A947F8">
        <w:rPr>
          <w:rFonts w:eastAsia="Times New Roman" w:cstheme="minorHAnsi"/>
          <w:color w:val="141B1C"/>
          <w:sz w:val="24"/>
          <w:szCs w:val="24"/>
        </w:rPr>
        <w:t xml:space="preserve"> </w:t>
      </w:r>
      <w:r w:rsidRPr="00A947F8">
        <w:rPr>
          <w:rFonts w:eastAsia="Times New Roman" w:cstheme="minorHAnsi"/>
          <w:color w:val="141B1C"/>
          <w:sz w:val="24"/>
          <w:szCs w:val="24"/>
        </w:rPr>
        <w:t>łącznie z dojazdem i powrotem, obejmujące</w:t>
      </w:r>
      <w:r w:rsidR="00006C7B">
        <w:rPr>
          <w:rFonts w:eastAsia="Times New Roman" w:cstheme="minorHAnsi"/>
          <w:color w:val="141B1C"/>
          <w:sz w:val="24"/>
          <w:szCs w:val="24"/>
        </w:rPr>
        <w:t>go</w:t>
      </w:r>
      <w:r w:rsidRPr="00A947F8">
        <w:rPr>
          <w:rFonts w:eastAsia="Times New Roman" w:cstheme="minorHAnsi"/>
          <w:color w:val="141B1C"/>
          <w:sz w:val="24"/>
          <w:szCs w:val="24"/>
        </w:rPr>
        <w:t xml:space="preserve"> zdarzenia zaistniałe w Polsce</w:t>
      </w:r>
      <w:r w:rsidR="00805FC9" w:rsidRPr="005E30F9">
        <w:rPr>
          <w:rFonts w:eastAsia="Times New Roman" w:cstheme="minorHAnsi"/>
          <w:color w:val="141B1C"/>
          <w:sz w:val="24"/>
          <w:szCs w:val="24"/>
        </w:rPr>
        <w:t>,</w:t>
      </w:r>
    </w:p>
    <w:p w14:paraId="2DFF9B96" w14:textId="36546667" w:rsidR="00523A01" w:rsidRPr="00CD0D00" w:rsidRDefault="00523A01" w:rsidP="0045340D">
      <w:pPr>
        <w:pStyle w:val="Akapitzlist"/>
        <w:numPr>
          <w:ilvl w:val="0"/>
          <w:numId w:val="8"/>
        </w:numPr>
        <w:tabs>
          <w:tab w:val="decimal" w:pos="360"/>
        </w:tabs>
        <w:spacing w:after="0" w:line="324" w:lineRule="exact"/>
        <w:ind w:right="72" w:hanging="436"/>
        <w:jc w:val="both"/>
        <w:textAlignment w:val="baseline"/>
        <w:rPr>
          <w:rFonts w:eastAsia="Times New Roman" w:cstheme="minorHAnsi"/>
          <w:color w:val="141B1C"/>
          <w:sz w:val="24"/>
          <w:szCs w:val="24"/>
        </w:rPr>
      </w:pPr>
      <w:r w:rsidRPr="00CD0D00">
        <w:rPr>
          <w:rFonts w:eastAsia="Times New Roman" w:cstheme="minorHAnsi"/>
          <w:color w:val="141B1C"/>
          <w:sz w:val="24"/>
          <w:szCs w:val="24"/>
        </w:rPr>
        <w:t>Uczelnia zobowiązuje się do wskazania placówki gdzie przeprowadzone będ</w:t>
      </w:r>
      <w:r w:rsidR="00FF3302" w:rsidRPr="00CD0D00">
        <w:rPr>
          <w:rFonts w:eastAsia="Times New Roman" w:cstheme="minorHAnsi"/>
          <w:color w:val="141B1C"/>
          <w:sz w:val="24"/>
          <w:szCs w:val="24"/>
        </w:rPr>
        <w:t>ą badania lekarskie Stażystów</w:t>
      </w:r>
      <w:r w:rsidRPr="00CD0D00">
        <w:rPr>
          <w:rFonts w:eastAsia="Times New Roman" w:cstheme="minorHAnsi"/>
          <w:color w:val="141B1C"/>
          <w:sz w:val="24"/>
          <w:szCs w:val="24"/>
        </w:rPr>
        <w:t xml:space="preserve"> w zakresie niezbędnym do odbycia </w:t>
      </w:r>
      <w:r w:rsidR="00FF3302" w:rsidRPr="00CD0D00">
        <w:rPr>
          <w:rFonts w:eastAsia="Times New Roman" w:cstheme="minorHAnsi"/>
          <w:color w:val="141B1C"/>
          <w:sz w:val="24"/>
          <w:szCs w:val="24"/>
        </w:rPr>
        <w:t>S</w:t>
      </w:r>
      <w:r w:rsidRPr="00CD0D00">
        <w:rPr>
          <w:rFonts w:eastAsia="Times New Roman" w:cstheme="minorHAnsi"/>
          <w:color w:val="141B1C"/>
          <w:sz w:val="24"/>
          <w:szCs w:val="24"/>
        </w:rPr>
        <w:t>tażu przy wykonywaniu obowiązków określonych w Indywidualnym Programie Stażu, oraz pokrycia kosztów ww</w:t>
      </w:r>
      <w:r w:rsidR="008720E4">
        <w:rPr>
          <w:rFonts w:eastAsia="Times New Roman" w:cstheme="minorHAnsi"/>
          <w:color w:val="141B1C"/>
          <w:sz w:val="24"/>
          <w:szCs w:val="24"/>
        </w:rPr>
        <w:t>.</w:t>
      </w:r>
      <w:r w:rsidRPr="00CD0D00">
        <w:rPr>
          <w:rFonts w:eastAsia="Times New Roman" w:cstheme="minorHAnsi"/>
          <w:color w:val="141B1C"/>
          <w:sz w:val="24"/>
          <w:szCs w:val="24"/>
        </w:rPr>
        <w:t xml:space="preserve"> badań</w:t>
      </w:r>
      <w:r w:rsidR="00844F42">
        <w:rPr>
          <w:rFonts w:eastAsia="Times New Roman" w:cstheme="minorHAnsi"/>
          <w:color w:val="141B1C"/>
          <w:sz w:val="24"/>
          <w:szCs w:val="24"/>
        </w:rPr>
        <w:t>,</w:t>
      </w:r>
    </w:p>
    <w:p w14:paraId="4200A14F" w14:textId="3A75C70C" w:rsidR="00523A01" w:rsidRPr="00CD0D00" w:rsidRDefault="00844F42" w:rsidP="0045340D">
      <w:pPr>
        <w:pStyle w:val="Akapitzlist"/>
        <w:numPr>
          <w:ilvl w:val="0"/>
          <w:numId w:val="8"/>
        </w:numPr>
        <w:tabs>
          <w:tab w:val="decimal" w:pos="360"/>
        </w:tabs>
        <w:spacing w:after="0" w:line="325" w:lineRule="exact"/>
        <w:ind w:hanging="436"/>
        <w:jc w:val="both"/>
        <w:textAlignment w:val="baseline"/>
        <w:rPr>
          <w:rFonts w:eastAsia="Times New Roman" w:cstheme="minorHAnsi"/>
          <w:color w:val="141B1C"/>
          <w:sz w:val="24"/>
          <w:szCs w:val="24"/>
        </w:rPr>
      </w:pPr>
      <w:r>
        <w:rPr>
          <w:rFonts w:eastAsia="Times New Roman" w:cstheme="minorHAnsi"/>
          <w:color w:val="141B1C"/>
          <w:sz w:val="24"/>
          <w:szCs w:val="24"/>
        </w:rPr>
        <w:t>k</w:t>
      </w:r>
      <w:r w:rsidR="00523A01" w:rsidRPr="00CD0D00">
        <w:rPr>
          <w:rFonts w:eastAsia="Times New Roman" w:cstheme="minorHAnsi"/>
          <w:color w:val="141B1C"/>
          <w:sz w:val="24"/>
          <w:szCs w:val="24"/>
        </w:rPr>
        <w:t>oszty związane z wykupem ubezpieczeń oraz przeprowadzeniem badań lekarski</w:t>
      </w:r>
      <w:r w:rsidR="006D6E5A" w:rsidRPr="00CD0D00">
        <w:rPr>
          <w:rFonts w:eastAsia="Times New Roman" w:cstheme="minorHAnsi"/>
          <w:color w:val="141B1C"/>
          <w:sz w:val="24"/>
          <w:szCs w:val="24"/>
        </w:rPr>
        <w:t>ch</w:t>
      </w:r>
      <w:r w:rsidR="00523A01" w:rsidRPr="00CD0D00">
        <w:rPr>
          <w:rFonts w:eastAsia="Times New Roman" w:cstheme="minorHAnsi"/>
          <w:color w:val="141B1C"/>
          <w:sz w:val="24"/>
          <w:szCs w:val="24"/>
        </w:rPr>
        <w:t xml:space="preserve"> pokrywa Uczelnia ze środków Projektu.</w:t>
      </w:r>
    </w:p>
    <w:p w14:paraId="2D39290B" w14:textId="1FB52A9D" w:rsidR="00064C9E" w:rsidRPr="00C56CE1" w:rsidRDefault="00064C9E" w:rsidP="004534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C56CE1">
        <w:rPr>
          <w:sz w:val="24"/>
          <w:szCs w:val="24"/>
        </w:rPr>
        <w:t>Ze środków Projektu</w:t>
      </w:r>
      <w:r w:rsidR="00055C36">
        <w:rPr>
          <w:sz w:val="24"/>
          <w:szCs w:val="24"/>
        </w:rPr>
        <w:t xml:space="preserve"> mogą być</w:t>
      </w:r>
      <w:r w:rsidRPr="00C56CE1">
        <w:rPr>
          <w:sz w:val="24"/>
          <w:szCs w:val="24"/>
        </w:rPr>
        <w:t xml:space="preserve"> pokry</w:t>
      </w:r>
      <w:r w:rsidR="00055C36">
        <w:rPr>
          <w:sz w:val="24"/>
          <w:szCs w:val="24"/>
        </w:rPr>
        <w:t>te, o ile przewiduje to Umowa trójstronna o Staż</w:t>
      </w:r>
      <w:r w:rsidRPr="00C56CE1">
        <w:rPr>
          <w:sz w:val="24"/>
          <w:szCs w:val="24"/>
        </w:rPr>
        <w:t xml:space="preserve"> koszty Wynagrodzenia Opiekuna </w:t>
      </w:r>
      <w:r w:rsidR="00055C36">
        <w:rPr>
          <w:sz w:val="24"/>
          <w:szCs w:val="24"/>
        </w:rPr>
        <w:t>S</w:t>
      </w:r>
      <w:r w:rsidRPr="00C56CE1">
        <w:rPr>
          <w:sz w:val="24"/>
          <w:szCs w:val="24"/>
        </w:rPr>
        <w:t>taż</w:t>
      </w:r>
      <w:r w:rsidR="00FF3302" w:rsidRPr="00C56CE1">
        <w:rPr>
          <w:sz w:val="24"/>
          <w:szCs w:val="24"/>
        </w:rPr>
        <w:t>u</w:t>
      </w:r>
      <w:r w:rsidRPr="00C56CE1">
        <w:rPr>
          <w:sz w:val="24"/>
          <w:szCs w:val="24"/>
        </w:rPr>
        <w:t xml:space="preserve"> </w:t>
      </w:r>
      <w:r w:rsidR="00FF3302" w:rsidRPr="00C56CE1">
        <w:rPr>
          <w:sz w:val="24"/>
          <w:szCs w:val="24"/>
        </w:rPr>
        <w:t>według następujących zasad</w:t>
      </w:r>
      <w:r w:rsidR="00805FC9" w:rsidRPr="00C56CE1">
        <w:rPr>
          <w:sz w:val="24"/>
          <w:szCs w:val="24"/>
        </w:rPr>
        <w:t>:</w:t>
      </w:r>
    </w:p>
    <w:p w14:paraId="61CD5EC9" w14:textId="043085CE" w:rsidR="00064C9E" w:rsidRPr="00C2656D" w:rsidRDefault="00064C9E" w:rsidP="00C2656D">
      <w:pPr>
        <w:numPr>
          <w:ilvl w:val="0"/>
          <w:numId w:val="10"/>
        </w:numPr>
        <w:tabs>
          <w:tab w:val="clear" w:pos="360"/>
        </w:tabs>
        <w:spacing w:after="0" w:line="23" w:lineRule="atLeast"/>
        <w:ind w:hanging="436"/>
        <w:contextualSpacing/>
        <w:jc w:val="both"/>
        <w:textAlignment w:val="baseline"/>
        <w:rPr>
          <w:rFonts w:eastAsia="Times New Roman" w:cstheme="minorHAnsi"/>
          <w:color w:val="0C1416"/>
          <w:sz w:val="24"/>
          <w:szCs w:val="24"/>
        </w:rPr>
      </w:pPr>
      <w:r w:rsidRPr="00CD0D00">
        <w:rPr>
          <w:rFonts w:eastAsia="Times New Roman" w:cstheme="minorHAnsi"/>
          <w:color w:val="0C1416"/>
          <w:sz w:val="24"/>
          <w:szCs w:val="24"/>
        </w:rPr>
        <w:t xml:space="preserve">Pracodawcy przysługuje refundacja kosztów wynagrodzenia </w:t>
      </w:r>
      <w:r w:rsidR="00D73BAF">
        <w:rPr>
          <w:rFonts w:eastAsia="Times New Roman" w:cstheme="minorHAnsi"/>
          <w:color w:val="0C1416"/>
          <w:sz w:val="24"/>
          <w:szCs w:val="24"/>
        </w:rPr>
        <w:t xml:space="preserve">/ dodatku do wynagrodzenia </w:t>
      </w:r>
      <w:r w:rsidRPr="00CD0D00">
        <w:rPr>
          <w:rFonts w:eastAsia="Times New Roman" w:cstheme="minorHAnsi"/>
          <w:color w:val="0C1416"/>
          <w:sz w:val="24"/>
          <w:szCs w:val="24"/>
        </w:rPr>
        <w:t xml:space="preserve">dla Opiekuna </w:t>
      </w:r>
      <w:r w:rsidR="006E4996">
        <w:rPr>
          <w:rFonts w:eastAsia="Times New Roman" w:cstheme="minorHAnsi"/>
          <w:color w:val="0C1416"/>
          <w:sz w:val="24"/>
          <w:szCs w:val="24"/>
        </w:rPr>
        <w:t>S</w:t>
      </w:r>
      <w:r w:rsidRPr="00CD0D00">
        <w:rPr>
          <w:rFonts w:eastAsia="Times New Roman" w:cstheme="minorHAnsi"/>
          <w:color w:val="0C1416"/>
          <w:sz w:val="24"/>
          <w:szCs w:val="24"/>
        </w:rPr>
        <w:t xml:space="preserve">tażu </w:t>
      </w:r>
      <w:r w:rsidR="00F3425E">
        <w:rPr>
          <w:rFonts w:eastAsia="Times New Roman" w:cstheme="minorHAnsi"/>
          <w:color w:val="0C1416"/>
          <w:sz w:val="24"/>
          <w:szCs w:val="24"/>
        </w:rPr>
        <w:t>w związku ze sprawowaniem opieki nad Stażystą,</w:t>
      </w:r>
    </w:p>
    <w:p w14:paraId="1EBA2322" w14:textId="2955DB4E" w:rsidR="006806B1" w:rsidRPr="00CD0D00" w:rsidRDefault="00064C9E" w:rsidP="00532D02">
      <w:pPr>
        <w:numPr>
          <w:ilvl w:val="0"/>
          <w:numId w:val="10"/>
        </w:numPr>
        <w:tabs>
          <w:tab w:val="clear" w:pos="360"/>
        </w:tabs>
        <w:spacing w:after="0" w:line="23" w:lineRule="atLeast"/>
        <w:ind w:hanging="436"/>
        <w:contextualSpacing/>
        <w:jc w:val="both"/>
        <w:textAlignment w:val="baseline"/>
        <w:rPr>
          <w:rFonts w:eastAsia="Times New Roman" w:cstheme="minorHAnsi"/>
          <w:color w:val="0C1416"/>
          <w:spacing w:val="-1"/>
          <w:sz w:val="24"/>
          <w:szCs w:val="24"/>
        </w:rPr>
      </w:pPr>
      <w:r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stawka obowiązująca w wypadku wykonywania czynności związanych z opieką </w:t>
      </w:r>
      <w:r w:rsidR="006806B1"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wynosi </w:t>
      </w:r>
      <w:r w:rsidR="006806B1" w:rsidRPr="00F3425E">
        <w:rPr>
          <w:rFonts w:cstheme="minorHAnsi"/>
          <w:sz w:val="24"/>
          <w:szCs w:val="24"/>
        </w:rPr>
        <w:t>2,8</w:t>
      </w:r>
      <w:r w:rsidR="00EF33B6">
        <w:rPr>
          <w:rFonts w:cstheme="minorHAnsi"/>
          <w:sz w:val="24"/>
          <w:szCs w:val="24"/>
        </w:rPr>
        <w:t xml:space="preserve">2 </w:t>
      </w:r>
      <w:r w:rsidR="006806B1" w:rsidRPr="00F3425E">
        <w:rPr>
          <w:rFonts w:cstheme="minorHAnsi"/>
          <w:sz w:val="24"/>
          <w:szCs w:val="24"/>
        </w:rPr>
        <w:t>zł</w:t>
      </w:r>
      <w:r w:rsidR="006806B1" w:rsidRPr="00CD0D00">
        <w:rPr>
          <w:rFonts w:cstheme="minorHAnsi"/>
          <w:sz w:val="24"/>
          <w:szCs w:val="24"/>
        </w:rPr>
        <w:t xml:space="preserve"> brutto/1h (60</w:t>
      </w:r>
      <w:r w:rsidR="006E4996">
        <w:rPr>
          <w:rFonts w:cstheme="minorHAnsi"/>
          <w:sz w:val="24"/>
          <w:szCs w:val="24"/>
        </w:rPr>
        <w:t xml:space="preserve"> </w:t>
      </w:r>
      <w:r w:rsidR="006806B1" w:rsidRPr="00CD0D00">
        <w:rPr>
          <w:rFonts w:cstheme="minorHAnsi"/>
          <w:sz w:val="24"/>
          <w:szCs w:val="24"/>
        </w:rPr>
        <w:t xml:space="preserve">minut) </w:t>
      </w:r>
      <w:r w:rsidRPr="00CD0D00">
        <w:rPr>
          <w:rFonts w:eastAsia="Times New Roman" w:cstheme="minorHAnsi"/>
          <w:color w:val="0C1416"/>
          <w:spacing w:val="-1"/>
          <w:sz w:val="24"/>
          <w:szCs w:val="24"/>
        </w:rPr>
        <w:t>za jedne</w:t>
      </w:r>
      <w:r w:rsidR="006806B1" w:rsidRPr="00CD0D00">
        <w:rPr>
          <w:rFonts w:eastAsia="Times New Roman" w:cstheme="minorHAnsi"/>
          <w:color w:val="0C1416"/>
          <w:spacing w:val="-1"/>
          <w:sz w:val="24"/>
          <w:szCs w:val="24"/>
        </w:rPr>
        <w:t>go Stażystę</w:t>
      </w:r>
      <w:r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. Opiekun może sprawować nadzór maksymalnie nad 10 </w:t>
      </w:r>
      <w:r w:rsidR="006E4996">
        <w:rPr>
          <w:rFonts w:eastAsia="Times New Roman" w:cstheme="minorHAnsi"/>
          <w:color w:val="0C1416"/>
          <w:spacing w:val="-1"/>
          <w:sz w:val="24"/>
          <w:szCs w:val="24"/>
        </w:rPr>
        <w:t>S</w:t>
      </w:r>
      <w:r w:rsidRPr="00CD0D00">
        <w:rPr>
          <w:rFonts w:eastAsia="Times New Roman" w:cstheme="minorHAnsi"/>
          <w:color w:val="0C1416"/>
          <w:spacing w:val="-1"/>
          <w:sz w:val="24"/>
          <w:szCs w:val="24"/>
        </w:rPr>
        <w:t>tażystami. Wysokość wynagrodzenia</w:t>
      </w:r>
      <w:r w:rsidR="00752110">
        <w:rPr>
          <w:rFonts w:eastAsia="Times New Roman" w:cstheme="minorHAnsi"/>
          <w:color w:val="0C1416"/>
          <w:spacing w:val="-1"/>
          <w:sz w:val="24"/>
          <w:szCs w:val="24"/>
        </w:rPr>
        <w:t xml:space="preserve"> / dodatku do wynagrodzenia</w:t>
      </w:r>
      <w:r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 nalicza się </w:t>
      </w:r>
      <w:r w:rsidR="00752110">
        <w:rPr>
          <w:rFonts w:eastAsia="Times New Roman" w:cstheme="minorHAnsi"/>
          <w:color w:val="0C1416"/>
          <w:spacing w:val="-1"/>
          <w:sz w:val="24"/>
          <w:szCs w:val="24"/>
        </w:rPr>
        <w:t>adekwatnie</w:t>
      </w:r>
      <w:r w:rsidR="00752110"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do liczby godzin </w:t>
      </w:r>
      <w:r w:rsidR="006E4996">
        <w:rPr>
          <w:rFonts w:eastAsia="Times New Roman" w:cstheme="minorHAnsi"/>
          <w:color w:val="0C1416"/>
          <w:spacing w:val="-1"/>
          <w:sz w:val="24"/>
          <w:szCs w:val="24"/>
        </w:rPr>
        <w:t>S</w:t>
      </w:r>
      <w:r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tażu zrealizowanego przez </w:t>
      </w:r>
      <w:r w:rsidR="008720E4">
        <w:rPr>
          <w:rFonts w:eastAsia="Times New Roman" w:cstheme="minorHAnsi"/>
          <w:color w:val="0C1416"/>
          <w:spacing w:val="-1"/>
          <w:sz w:val="24"/>
          <w:szCs w:val="24"/>
        </w:rPr>
        <w:t>Stażystów</w:t>
      </w:r>
      <w:r w:rsidR="00FF3302"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 oraz liczby samych Stażystów</w:t>
      </w:r>
      <w:r w:rsidR="00805FC9">
        <w:rPr>
          <w:rFonts w:eastAsia="Times New Roman" w:cstheme="minorHAnsi"/>
          <w:color w:val="0C1416"/>
          <w:spacing w:val="-1"/>
          <w:sz w:val="24"/>
          <w:szCs w:val="24"/>
        </w:rPr>
        <w:t>,</w:t>
      </w:r>
    </w:p>
    <w:p w14:paraId="65E28838" w14:textId="5DCAFC67" w:rsidR="00064C9E" w:rsidRPr="00CD0D00" w:rsidRDefault="00752110" w:rsidP="00532D02">
      <w:pPr>
        <w:numPr>
          <w:ilvl w:val="0"/>
          <w:numId w:val="10"/>
        </w:numPr>
        <w:tabs>
          <w:tab w:val="clear" w:pos="360"/>
        </w:tabs>
        <w:spacing w:after="0" w:line="23" w:lineRule="atLeast"/>
        <w:ind w:hanging="436"/>
        <w:contextualSpacing/>
        <w:jc w:val="both"/>
        <w:textAlignment w:val="baseline"/>
        <w:rPr>
          <w:rFonts w:eastAsia="Times New Roman" w:cstheme="minorHAnsi"/>
          <w:color w:val="0C1416"/>
          <w:spacing w:val="3"/>
          <w:sz w:val="24"/>
          <w:szCs w:val="24"/>
        </w:rPr>
      </w:pPr>
      <w:r>
        <w:rPr>
          <w:rFonts w:eastAsia="Times New Roman" w:cstheme="minorHAnsi"/>
          <w:color w:val="0C1416"/>
          <w:spacing w:val="-1"/>
          <w:sz w:val="24"/>
          <w:szCs w:val="24"/>
        </w:rPr>
        <w:t>o</w:t>
      </w:r>
      <w:r w:rsidR="00064C9E"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kres, </w:t>
      </w:r>
      <w:r w:rsidR="00FF3302" w:rsidRPr="00CD0D00">
        <w:rPr>
          <w:rFonts w:eastAsia="Times New Roman" w:cstheme="minorHAnsi"/>
          <w:color w:val="0C1416"/>
          <w:spacing w:val="-1"/>
          <w:sz w:val="24"/>
          <w:szCs w:val="24"/>
        </w:rPr>
        <w:t>za</w:t>
      </w:r>
      <w:r w:rsidR="00064C9E" w:rsidRPr="00CD0D00">
        <w:rPr>
          <w:sz w:val="24"/>
          <w:szCs w:val="24"/>
        </w:rPr>
        <w:t xml:space="preserve"> </w:t>
      </w:r>
      <w:r w:rsidR="006806B1" w:rsidRPr="00CD0D00">
        <w:rPr>
          <w:sz w:val="24"/>
          <w:szCs w:val="24"/>
        </w:rPr>
        <w:t xml:space="preserve">jaki może być wypłacane wynagrodzenie </w:t>
      </w:r>
      <w:r>
        <w:rPr>
          <w:sz w:val="24"/>
          <w:szCs w:val="24"/>
        </w:rPr>
        <w:t xml:space="preserve">/ dodatek do wynagrodzenia </w:t>
      </w:r>
      <w:r w:rsidR="006806B1" w:rsidRPr="00CD0D00">
        <w:rPr>
          <w:sz w:val="24"/>
          <w:szCs w:val="24"/>
        </w:rPr>
        <w:t xml:space="preserve">jest </w:t>
      </w:r>
      <w:r w:rsidR="00064C9E" w:rsidRPr="00CD0D00">
        <w:rPr>
          <w:rFonts w:eastAsia="Times New Roman" w:cstheme="minorHAnsi"/>
          <w:color w:val="0C1416"/>
          <w:spacing w:val="3"/>
          <w:sz w:val="24"/>
          <w:szCs w:val="24"/>
        </w:rPr>
        <w:t xml:space="preserve">tożsamy z okresem trwania </w:t>
      </w:r>
      <w:r w:rsidR="00BC0D47" w:rsidRPr="00CD0D00">
        <w:rPr>
          <w:rFonts w:eastAsia="Times New Roman" w:cstheme="minorHAnsi"/>
          <w:color w:val="0C1416"/>
          <w:spacing w:val="3"/>
          <w:sz w:val="24"/>
          <w:szCs w:val="24"/>
        </w:rPr>
        <w:t>Staż</w:t>
      </w:r>
      <w:r w:rsidR="00BC0D47">
        <w:rPr>
          <w:rFonts w:eastAsia="Times New Roman" w:cstheme="minorHAnsi"/>
          <w:color w:val="0C1416"/>
          <w:spacing w:val="3"/>
          <w:sz w:val="24"/>
          <w:szCs w:val="24"/>
        </w:rPr>
        <w:t>u</w:t>
      </w:r>
      <w:r w:rsidR="00BC0D47" w:rsidRPr="00CD0D00">
        <w:rPr>
          <w:rFonts w:eastAsia="Times New Roman" w:cstheme="minorHAnsi"/>
          <w:color w:val="0C1416"/>
          <w:spacing w:val="3"/>
          <w:sz w:val="24"/>
          <w:szCs w:val="24"/>
        </w:rPr>
        <w:t xml:space="preserve"> 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>określonym w</w:t>
      </w:r>
      <w:r w:rsidR="006806B1" w:rsidRPr="00CD0D00">
        <w:rPr>
          <w:rFonts w:eastAsia="Times New Roman" w:cstheme="minorHAnsi"/>
          <w:color w:val="0C1416"/>
          <w:sz w:val="24"/>
          <w:szCs w:val="24"/>
        </w:rPr>
        <w:t xml:space="preserve"> Umowie trójstronnej o </w:t>
      </w:r>
      <w:r w:rsidR="006E4996">
        <w:rPr>
          <w:rFonts w:eastAsia="Times New Roman" w:cstheme="minorHAnsi"/>
          <w:color w:val="0C1416"/>
          <w:sz w:val="24"/>
          <w:szCs w:val="24"/>
        </w:rPr>
        <w:t>S</w:t>
      </w:r>
      <w:r w:rsidR="006806B1" w:rsidRPr="00CD0D00">
        <w:rPr>
          <w:rFonts w:eastAsia="Times New Roman" w:cstheme="minorHAnsi"/>
          <w:color w:val="0C1416"/>
          <w:sz w:val="24"/>
          <w:szCs w:val="24"/>
        </w:rPr>
        <w:t>taż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 xml:space="preserve">. W 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lastRenderedPageBreak/>
        <w:t xml:space="preserve">sytuacji wcześniejszego zakończenia </w:t>
      </w:r>
      <w:r w:rsidR="00FF3302" w:rsidRPr="00CD0D00">
        <w:rPr>
          <w:rFonts w:eastAsia="Times New Roman" w:cstheme="minorHAnsi"/>
          <w:color w:val="0C1416"/>
          <w:sz w:val="24"/>
          <w:szCs w:val="24"/>
        </w:rPr>
        <w:t>Stażu przez Stażystę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 xml:space="preserve">, bez względu na przyczynę zakończenia udziału w </w:t>
      </w:r>
      <w:r w:rsidR="00FF3302" w:rsidRPr="00CD0D00">
        <w:rPr>
          <w:rFonts w:eastAsia="Times New Roman" w:cstheme="minorHAnsi"/>
          <w:color w:val="0C1416"/>
          <w:sz w:val="24"/>
          <w:szCs w:val="24"/>
        </w:rPr>
        <w:t>S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 xml:space="preserve">tażu, wynagrodzenie </w:t>
      </w:r>
      <w:r w:rsidR="00F3425E">
        <w:rPr>
          <w:rFonts w:eastAsia="Times New Roman" w:cstheme="minorHAnsi"/>
          <w:color w:val="0C1416"/>
          <w:sz w:val="24"/>
          <w:szCs w:val="24"/>
        </w:rPr>
        <w:t>za późniejszy okres nie będzie wypłacane</w:t>
      </w:r>
      <w:r w:rsidR="00805FC9">
        <w:rPr>
          <w:rFonts w:eastAsia="Times New Roman" w:cstheme="minorHAnsi"/>
          <w:color w:val="0C1416"/>
          <w:sz w:val="24"/>
          <w:szCs w:val="24"/>
        </w:rPr>
        <w:t>,</w:t>
      </w:r>
    </w:p>
    <w:p w14:paraId="3E90C760" w14:textId="49D14192" w:rsidR="00064C9E" w:rsidRPr="00CD0D00" w:rsidRDefault="00752110" w:rsidP="00532D02">
      <w:pPr>
        <w:numPr>
          <w:ilvl w:val="0"/>
          <w:numId w:val="10"/>
        </w:numPr>
        <w:tabs>
          <w:tab w:val="clear" w:pos="360"/>
        </w:tabs>
        <w:spacing w:after="0" w:line="23" w:lineRule="atLeast"/>
        <w:ind w:hanging="436"/>
        <w:contextualSpacing/>
        <w:jc w:val="both"/>
        <w:textAlignment w:val="baseline"/>
        <w:rPr>
          <w:rFonts w:eastAsia="Times New Roman" w:cstheme="minorHAnsi"/>
          <w:color w:val="0C1416"/>
          <w:sz w:val="24"/>
          <w:szCs w:val="24"/>
        </w:rPr>
      </w:pPr>
      <w:r>
        <w:rPr>
          <w:rFonts w:eastAsia="Times New Roman" w:cstheme="minorHAnsi"/>
          <w:color w:val="0C1416"/>
          <w:sz w:val="24"/>
          <w:szCs w:val="24"/>
        </w:rPr>
        <w:t>r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 xml:space="preserve">efundacja kosztów Pracodawcy </w:t>
      </w:r>
      <w:r>
        <w:rPr>
          <w:rFonts w:eastAsia="Times New Roman" w:cstheme="minorHAnsi"/>
          <w:color w:val="0C1416"/>
          <w:sz w:val="24"/>
          <w:szCs w:val="24"/>
        </w:rPr>
        <w:t xml:space="preserve">wynagrodzenia / 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 xml:space="preserve">dodatku do wynagrodzenia dla Opiekuna </w:t>
      </w:r>
      <w:r w:rsidR="006E4996">
        <w:rPr>
          <w:rFonts w:eastAsia="Times New Roman" w:cstheme="minorHAnsi"/>
          <w:color w:val="0C1416"/>
          <w:sz w:val="24"/>
          <w:szCs w:val="24"/>
        </w:rPr>
        <w:t>S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 xml:space="preserve">tażu następuje na podstawie noty obciążającej </w:t>
      </w:r>
      <w:r w:rsidR="00F3425E" w:rsidRPr="00B83930">
        <w:rPr>
          <w:rFonts w:eastAsia="Times New Roman" w:cstheme="minorHAnsi"/>
          <w:color w:val="0C1416"/>
          <w:sz w:val="24"/>
          <w:szCs w:val="24"/>
        </w:rPr>
        <w:t>lub równoważnego dokumentu księgowego</w:t>
      </w:r>
      <w:r w:rsidR="00F3425E">
        <w:rPr>
          <w:rFonts w:eastAsia="Times New Roman" w:cstheme="minorHAnsi"/>
          <w:color w:val="0C1416"/>
          <w:sz w:val="24"/>
          <w:szCs w:val="24"/>
        </w:rPr>
        <w:t xml:space="preserve"> 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>oraz dokumentu potwierdzającego ilość godzin wykonywania czynności związanych z opieką nad Stażystą/ami</w:t>
      </w:r>
      <w:r w:rsidR="00961DC9">
        <w:rPr>
          <w:rFonts w:eastAsia="Times New Roman" w:cstheme="minorHAnsi"/>
          <w:color w:val="0C1416"/>
          <w:sz w:val="24"/>
          <w:szCs w:val="24"/>
        </w:rPr>
        <w:t>,</w:t>
      </w:r>
      <w:r w:rsidR="006E4996">
        <w:rPr>
          <w:rFonts w:eastAsia="Times New Roman" w:cstheme="minorHAnsi"/>
          <w:color w:val="0C1416"/>
          <w:sz w:val="24"/>
          <w:szCs w:val="24"/>
        </w:rPr>
        <w:t xml:space="preserve"> dostarczonego do Wydziałowego Biura Projektu w terminie do </w:t>
      </w:r>
      <w:r w:rsidR="00961DC9" w:rsidRPr="00A6497C">
        <w:rPr>
          <w:rFonts w:eastAsia="Times New Roman" w:cstheme="minorHAnsi"/>
          <w:color w:val="0C1416"/>
          <w:sz w:val="24"/>
          <w:szCs w:val="24"/>
        </w:rPr>
        <w:t>30</w:t>
      </w:r>
      <w:r w:rsidR="006E4996" w:rsidRPr="00A6497C">
        <w:rPr>
          <w:rFonts w:eastAsia="Times New Roman" w:cstheme="minorHAnsi"/>
          <w:color w:val="0C1416"/>
          <w:sz w:val="24"/>
          <w:szCs w:val="24"/>
        </w:rPr>
        <w:t xml:space="preserve"> dni</w:t>
      </w:r>
      <w:r w:rsidR="006E4996">
        <w:rPr>
          <w:rFonts w:eastAsia="Times New Roman" w:cstheme="minorHAnsi"/>
          <w:color w:val="0C1416"/>
          <w:sz w:val="24"/>
          <w:szCs w:val="24"/>
        </w:rPr>
        <w:t xml:space="preserve"> od zakończenia Stażu</w:t>
      </w:r>
    </w:p>
    <w:p w14:paraId="04964106" w14:textId="7BCD618A" w:rsidR="00473A6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§</w:t>
      </w:r>
      <w:r w:rsidR="008720E4">
        <w:rPr>
          <w:b/>
          <w:sz w:val="24"/>
          <w:szCs w:val="24"/>
        </w:rPr>
        <w:t>7</w:t>
      </w:r>
      <w:r w:rsidRPr="00CD0D00">
        <w:rPr>
          <w:b/>
          <w:sz w:val="24"/>
          <w:szCs w:val="24"/>
        </w:rPr>
        <w:t xml:space="preserve"> </w:t>
      </w:r>
    </w:p>
    <w:p w14:paraId="1349474B" w14:textId="77777777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Zasady rozliczania </w:t>
      </w:r>
      <w:r w:rsidR="00380662" w:rsidRPr="00CD0D00">
        <w:rPr>
          <w:b/>
          <w:sz w:val="24"/>
          <w:szCs w:val="24"/>
        </w:rPr>
        <w:t>S</w:t>
      </w:r>
      <w:r w:rsidRPr="00CD0D00">
        <w:rPr>
          <w:b/>
          <w:sz w:val="24"/>
          <w:szCs w:val="24"/>
        </w:rPr>
        <w:t>tażu</w:t>
      </w:r>
    </w:p>
    <w:p w14:paraId="7D40BFFD" w14:textId="0D52E9B1" w:rsidR="00473A68" w:rsidRPr="00C56CE1" w:rsidRDefault="00473A68" w:rsidP="0045340D">
      <w:pPr>
        <w:pStyle w:val="Akapitzlist"/>
        <w:numPr>
          <w:ilvl w:val="1"/>
          <w:numId w:val="8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56CE1">
        <w:rPr>
          <w:rFonts w:eastAsia="Times New Roman" w:cstheme="minorHAnsi"/>
          <w:color w:val="0B1315"/>
          <w:sz w:val="24"/>
          <w:szCs w:val="24"/>
        </w:rPr>
        <w:t xml:space="preserve">W ciągu 7 dni od zakończenia </w:t>
      </w:r>
      <w:r w:rsidR="00380662" w:rsidRPr="00C56CE1">
        <w:rPr>
          <w:rFonts w:eastAsia="Times New Roman" w:cstheme="minorHAnsi"/>
          <w:color w:val="0B1315"/>
          <w:sz w:val="24"/>
          <w:szCs w:val="24"/>
        </w:rPr>
        <w:t>Stażu Stażysta jest zobowiązany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do przedłożenia w </w:t>
      </w:r>
      <w:r w:rsidR="001D6263" w:rsidRPr="00C56CE1">
        <w:rPr>
          <w:rFonts w:eastAsia="Times New Roman" w:cstheme="minorHAnsi"/>
          <w:color w:val="0B1315"/>
          <w:sz w:val="24"/>
          <w:szCs w:val="24"/>
        </w:rPr>
        <w:t xml:space="preserve">Wydziałowym </w:t>
      </w:r>
      <w:r w:rsidRPr="00C56CE1">
        <w:rPr>
          <w:rFonts w:eastAsia="Times New Roman" w:cstheme="minorHAnsi"/>
          <w:color w:val="0B1315"/>
          <w:sz w:val="24"/>
          <w:szCs w:val="24"/>
        </w:rPr>
        <w:t>Biurze Projektu:</w:t>
      </w:r>
    </w:p>
    <w:p w14:paraId="38125282" w14:textId="16A9159A" w:rsidR="006B32D2" w:rsidRPr="00CD0D00" w:rsidRDefault="00961DC9" w:rsidP="00961DC9">
      <w:pPr>
        <w:spacing w:before="100" w:beforeAutospacing="1" w:after="100" w:afterAutospacing="1" w:line="23" w:lineRule="atLeast"/>
        <w:ind w:left="709" w:hanging="349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sz w:val="24"/>
          <w:szCs w:val="24"/>
        </w:rPr>
        <w:t xml:space="preserve">1) </w:t>
      </w:r>
      <w:r w:rsidR="006B32D2" w:rsidRPr="00CD0D00">
        <w:rPr>
          <w:sz w:val="24"/>
          <w:szCs w:val="24"/>
        </w:rPr>
        <w:t xml:space="preserve">pisemnego </w:t>
      </w:r>
      <w:r w:rsidR="00380662" w:rsidRPr="00CD0D00">
        <w:rPr>
          <w:sz w:val="24"/>
          <w:szCs w:val="24"/>
        </w:rPr>
        <w:t>s</w:t>
      </w:r>
      <w:r w:rsidR="006B32D2" w:rsidRPr="00CD0D00">
        <w:rPr>
          <w:sz w:val="24"/>
          <w:szCs w:val="24"/>
        </w:rPr>
        <w:t xml:space="preserve">prawozdania obejmującego opis prac zrealizowanych podczas </w:t>
      </w:r>
      <w:r w:rsidR="006E4996">
        <w:rPr>
          <w:sz w:val="24"/>
          <w:szCs w:val="24"/>
        </w:rPr>
        <w:t>S</w:t>
      </w:r>
      <w:r w:rsidR="006B32D2" w:rsidRPr="00CD0D00">
        <w:rPr>
          <w:sz w:val="24"/>
          <w:szCs w:val="24"/>
        </w:rPr>
        <w:t xml:space="preserve">tażu oraz opis uzyskanych kompetencji zawodowych w formie </w:t>
      </w:r>
      <w:r w:rsidR="006B32D2" w:rsidRPr="0087402D">
        <w:rPr>
          <w:b/>
          <w:sz w:val="24"/>
          <w:szCs w:val="24"/>
        </w:rPr>
        <w:t>Dziennika stażu</w:t>
      </w:r>
      <w:r w:rsidR="006B32D2" w:rsidRPr="00CD0D00">
        <w:rPr>
          <w:sz w:val="24"/>
          <w:szCs w:val="24"/>
        </w:rPr>
        <w:t xml:space="preserve">, podpisanego przez Opiekuna </w:t>
      </w:r>
      <w:r w:rsidR="006E4996">
        <w:rPr>
          <w:sz w:val="24"/>
          <w:szCs w:val="24"/>
        </w:rPr>
        <w:t>S</w:t>
      </w:r>
      <w:r w:rsidR="006B32D2" w:rsidRPr="00CD0D00">
        <w:rPr>
          <w:sz w:val="24"/>
          <w:szCs w:val="24"/>
        </w:rPr>
        <w:t>taż</w:t>
      </w:r>
      <w:r w:rsidR="00380662" w:rsidRPr="00CD0D00">
        <w:rPr>
          <w:sz w:val="24"/>
          <w:szCs w:val="24"/>
        </w:rPr>
        <w:t>u</w:t>
      </w:r>
      <w:r w:rsidR="001D6263">
        <w:rPr>
          <w:sz w:val="24"/>
          <w:szCs w:val="24"/>
        </w:rPr>
        <w:t xml:space="preserve">, stanowiącego </w:t>
      </w:r>
      <w:r w:rsidR="006B32D2" w:rsidRPr="00CD0D00">
        <w:rPr>
          <w:rFonts w:eastAsia="Times New Roman" w:cstheme="minorHAnsi"/>
          <w:b/>
          <w:color w:val="0B1315"/>
          <w:sz w:val="24"/>
          <w:szCs w:val="24"/>
        </w:rPr>
        <w:t xml:space="preserve">Załącznik nr </w:t>
      </w:r>
      <w:r w:rsidR="000B3889">
        <w:rPr>
          <w:rFonts w:eastAsia="Times New Roman" w:cstheme="minorHAnsi"/>
          <w:b/>
          <w:color w:val="0B1315"/>
          <w:sz w:val="24"/>
          <w:szCs w:val="24"/>
        </w:rPr>
        <w:t>2</w:t>
      </w:r>
      <w:r w:rsidR="00B83930">
        <w:rPr>
          <w:rFonts w:eastAsia="Times New Roman" w:cstheme="minorHAnsi"/>
          <w:b/>
          <w:color w:val="0B1315"/>
          <w:sz w:val="24"/>
          <w:szCs w:val="24"/>
        </w:rPr>
        <w:t xml:space="preserve"> </w:t>
      </w:r>
      <w:r w:rsidR="00A7553E" w:rsidRPr="00A7553E">
        <w:rPr>
          <w:rFonts w:eastAsia="Times New Roman" w:cstheme="minorHAnsi"/>
          <w:color w:val="0B1315"/>
          <w:sz w:val="24"/>
          <w:szCs w:val="24"/>
        </w:rPr>
        <w:t xml:space="preserve">do Umowy trójstronnej o </w:t>
      </w:r>
      <w:r w:rsidR="006E4996">
        <w:rPr>
          <w:rFonts w:eastAsia="Times New Roman" w:cstheme="minorHAnsi"/>
          <w:color w:val="0B1315"/>
          <w:sz w:val="24"/>
          <w:szCs w:val="24"/>
        </w:rPr>
        <w:t>S</w:t>
      </w:r>
      <w:r w:rsidR="00A7553E" w:rsidRPr="00A7553E">
        <w:rPr>
          <w:rFonts w:eastAsia="Times New Roman" w:cstheme="minorHAnsi"/>
          <w:color w:val="0B1315"/>
          <w:sz w:val="24"/>
          <w:szCs w:val="24"/>
        </w:rPr>
        <w:t>taż</w:t>
      </w:r>
      <w:r w:rsidR="001D6263">
        <w:rPr>
          <w:rFonts w:eastAsia="Times New Roman" w:cstheme="minorHAnsi"/>
          <w:color w:val="0B1315"/>
          <w:sz w:val="24"/>
          <w:szCs w:val="24"/>
        </w:rPr>
        <w:t>,</w:t>
      </w:r>
    </w:p>
    <w:p w14:paraId="7C9529A3" w14:textId="1A421884" w:rsidR="00087905" w:rsidRPr="00C2656D" w:rsidRDefault="0087402D" w:rsidP="00C2656D">
      <w:pPr>
        <w:numPr>
          <w:ilvl w:val="0"/>
          <w:numId w:val="21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b/>
          <w:sz w:val="24"/>
          <w:szCs w:val="24"/>
        </w:rPr>
        <w:t>Z</w:t>
      </w:r>
      <w:r w:rsidR="006B32D2" w:rsidRPr="000B3889">
        <w:rPr>
          <w:b/>
          <w:sz w:val="24"/>
          <w:szCs w:val="24"/>
        </w:rPr>
        <w:t xml:space="preserve">aświadczenia o odbyciu </w:t>
      </w:r>
      <w:r w:rsidR="006E4996">
        <w:rPr>
          <w:b/>
          <w:sz w:val="24"/>
          <w:szCs w:val="24"/>
        </w:rPr>
        <w:t>S</w:t>
      </w:r>
      <w:r w:rsidR="006B32D2" w:rsidRPr="000B3889">
        <w:rPr>
          <w:b/>
          <w:sz w:val="24"/>
          <w:szCs w:val="24"/>
        </w:rPr>
        <w:t>tażu</w:t>
      </w:r>
      <w:r w:rsidR="006B32D2" w:rsidRPr="00CD0D00">
        <w:rPr>
          <w:sz w:val="24"/>
          <w:szCs w:val="24"/>
        </w:rPr>
        <w:t xml:space="preserve">, podpisanego przez osobę reprezentującą </w:t>
      </w:r>
      <w:r w:rsidR="00FA5B1F" w:rsidRPr="00CD0D00">
        <w:rPr>
          <w:sz w:val="24"/>
          <w:szCs w:val="24"/>
        </w:rPr>
        <w:t>Pracodawcę</w:t>
      </w:r>
      <w:r>
        <w:rPr>
          <w:sz w:val="24"/>
          <w:szCs w:val="24"/>
        </w:rPr>
        <w:t>,</w:t>
      </w:r>
      <w:r w:rsidR="006B32D2" w:rsidRPr="00CD0D00">
        <w:rPr>
          <w:sz w:val="24"/>
          <w:szCs w:val="24"/>
        </w:rPr>
        <w:t xml:space="preserve"> </w:t>
      </w:r>
      <w:r w:rsidR="00FA5B1F" w:rsidRPr="00CD0D00">
        <w:rPr>
          <w:sz w:val="24"/>
          <w:szCs w:val="24"/>
        </w:rPr>
        <w:t>u</w:t>
      </w:r>
      <w:r w:rsidR="006B32D2" w:rsidRPr="00CD0D00">
        <w:rPr>
          <w:sz w:val="24"/>
          <w:szCs w:val="24"/>
        </w:rPr>
        <w:t xml:space="preserve"> które</w:t>
      </w:r>
      <w:r w:rsidR="00FA5B1F" w:rsidRPr="00CD0D00">
        <w:rPr>
          <w:sz w:val="24"/>
          <w:szCs w:val="24"/>
        </w:rPr>
        <w:t>go</w:t>
      </w:r>
      <w:r w:rsidR="006B32D2" w:rsidRPr="00CD0D00">
        <w:rPr>
          <w:sz w:val="24"/>
          <w:szCs w:val="24"/>
        </w:rPr>
        <w:t xml:space="preserve"> </w:t>
      </w:r>
      <w:r w:rsidR="00380662" w:rsidRPr="00CD0D00">
        <w:rPr>
          <w:sz w:val="24"/>
          <w:szCs w:val="24"/>
        </w:rPr>
        <w:t>S</w:t>
      </w:r>
      <w:r w:rsidR="006B32D2" w:rsidRPr="00CD0D00">
        <w:rPr>
          <w:sz w:val="24"/>
          <w:szCs w:val="24"/>
        </w:rPr>
        <w:t xml:space="preserve">taż się odbywał, </w:t>
      </w:r>
      <w:r w:rsidR="006E4996">
        <w:rPr>
          <w:sz w:val="24"/>
          <w:szCs w:val="24"/>
        </w:rPr>
        <w:t>według</w:t>
      </w:r>
      <w:r w:rsidR="00752110">
        <w:rPr>
          <w:sz w:val="24"/>
          <w:szCs w:val="24"/>
        </w:rPr>
        <w:t xml:space="preserve"> wz</w:t>
      </w:r>
      <w:r w:rsidR="006E4996">
        <w:rPr>
          <w:sz w:val="24"/>
          <w:szCs w:val="24"/>
        </w:rPr>
        <w:t>oru</w:t>
      </w:r>
      <w:r w:rsidR="00752110">
        <w:rPr>
          <w:sz w:val="24"/>
          <w:szCs w:val="24"/>
        </w:rPr>
        <w:t xml:space="preserve"> </w:t>
      </w:r>
      <w:r w:rsidR="006B32D2" w:rsidRPr="00CD0D00">
        <w:rPr>
          <w:sz w:val="24"/>
          <w:szCs w:val="24"/>
        </w:rPr>
        <w:t>stanowi</w:t>
      </w:r>
      <w:r w:rsidR="00AD782C">
        <w:rPr>
          <w:sz w:val="24"/>
          <w:szCs w:val="24"/>
        </w:rPr>
        <w:t>ącego</w:t>
      </w:r>
      <w:r w:rsidR="006B32D2" w:rsidRPr="00CD0D00">
        <w:rPr>
          <w:sz w:val="24"/>
          <w:szCs w:val="24"/>
        </w:rPr>
        <w:t xml:space="preserve"> </w:t>
      </w:r>
      <w:r w:rsidR="006B32D2" w:rsidRPr="00CD0D00">
        <w:rPr>
          <w:b/>
          <w:sz w:val="24"/>
          <w:szCs w:val="24"/>
        </w:rPr>
        <w:t xml:space="preserve">Załącznik nr </w:t>
      </w:r>
      <w:r w:rsidR="000B3889">
        <w:rPr>
          <w:b/>
          <w:sz w:val="24"/>
          <w:szCs w:val="24"/>
        </w:rPr>
        <w:t>8</w:t>
      </w:r>
      <w:r w:rsidR="00B83930">
        <w:rPr>
          <w:b/>
          <w:sz w:val="24"/>
          <w:szCs w:val="24"/>
        </w:rPr>
        <w:t xml:space="preserve"> </w:t>
      </w:r>
      <w:r w:rsidR="00BB773A" w:rsidRPr="00A7553E">
        <w:rPr>
          <w:rFonts w:eastAsia="Times New Roman" w:cstheme="minorHAnsi"/>
          <w:color w:val="0B1315"/>
          <w:sz w:val="24"/>
          <w:szCs w:val="24"/>
        </w:rPr>
        <w:t xml:space="preserve">do </w:t>
      </w:r>
      <w:r w:rsidR="00B83930">
        <w:rPr>
          <w:rFonts w:eastAsia="Times New Roman" w:cstheme="minorHAnsi"/>
          <w:color w:val="0B1315"/>
          <w:sz w:val="24"/>
          <w:szCs w:val="24"/>
        </w:rPr>
        <w:t>niniejszego Regulaminu</w:t>
      </w:r>
      <w:r w:rsidR="001C29E4">
        <w:rPr>
          <w:rFonts w:eastAsia="Times New Roman" w:cstheme="minorHAnsi"/>
          <w:color w:val="0B1315"/>
          <w:sz w:val="24"/>
          <w:szCs w:val="24"/>
        </w:rPr>
        <w:t>.</w:t>
      </w:r>
      <w:r w:rsidR="006B32D2" w:rsidRPr="00CD0D00">
        <w:rPr>
          <w:sz w:val="24"/>
          <w:szCs w:val="24"/>
        </w:rPr>
        <w:t xml:space="preserve"> </w:t>
      </w:r>
    </w:p>
    <w:p w14:paraId="016B5DA9" w14:textId="1BC7B89A" w:rsidR="00087905" w:rsidRPr="00C56CE1" w:rsidRDefault="00305F08" w:rsidP="0045340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C56CE1">
        <w:rPr>
          <w:sz w:val="24"/>
          <w:szCs w:val="24"/>
        </w:rPr>
        <w:t xml:space="preserve">Obowiązkiem </w:t>
      </w:r>
      <w:r w:rsidR="00FA5B1F" w:rsidRPr="00C56CE1">
        <w:rPr>
          <w:sz w:val="24"/>
          <w:szCs w:val="24"/>
        </w:rPr>
        <w:t>Stażysty</w:t>
      </w:r>
      <w:r w:rsidRPr="00C56CE1">
        <w:rPr>
          <w:sz w:val="24"/>
          <w:szCs w:val="24"/>
        </w:rPr>
        <w:t xml:space="preserve"> </w:t>
      </w:r>
      <w:r w:rsidR="00D94338" w:rsidRPr="00C56CE1">
        <w:rPr>
          <w:sz w:val="24"/>
          <w:szCs w:val="24"/>
        </w:rPr>
        <w:t xml:space="preserve">po zakończeniu studiów, </w:t>
      </w:r>
      <w:r w:rsidR="00326C57">
        <w:rPr>
          <w:sz w:val="24"/>
          <w:szCs w:val="24"/>
        </w:rPr>
        <w:t xml:space="preserve">jest wypełnianie </w:t>
      </w:r>
      <w:r w:rsidR="00752110">
        <w:rPr>
          <w:sz w:val="24"/>
          <w:szCs w:val="24"/>
        </w:rPr>
        <w:t xml:space="preserve">i odesłanie </w:t>
      </w:r>
      <w:r w:rsidR="00D94338" w:rsidRPr="00C56CE1">
        <w:rPr>
          <w:sz w:val="24"/>
          <w:szCs w:val="24"/>
        </w:rPr>
        <w:t>ankiet dotyczących przebiegu kariery zawodowej przesyłanych przez Wydział na adres mailowy absolwenta.</w:t>
      </w:r>
      <w:r w:rsidR="00087905" w:rsidRPr="00C56CE1">
        <w:rPr>
          <w:rFonts w:cs="Verdana"/>
          <w:sz w:val="24"/>
          <w:szCs w:val="24"/>
        </w:rPr>
        <w:t xml:space="preserve"> </w:t>
      </w:r>
    </w:p>
    <w:p w14:paraId="04D7E380" w14:textId="74B337D9" w:rsidR="00473A68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§</w:t>
      </w:r>
      <w:r w:rsidR="008720E4">
        <w:rPr>
          <w:b/>
          <w:sz w:val="24"/>
          <w:szCs w:val="24"/>
        </w:rPr>
        <w:t>8</w:t>
      </w:r>
      <w:r w:rsidRPr="00CD0D00">
        <w:rPr>
          <w:b/>
          <w:sz w:val="24"/>
          <w:szCs w:val="24"/>
        </w:rPr>
        <w:t xml:space="preserve"> </w:t>
      </w:r>
    </w:p>
    <w:p w14:paraId="693F62CA" w14:textId="77777777" w:rsidR="002E2C11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Postanowienia końcowe</w:t>
      </w:r>
    </w:p>
    <w:p w14:paraId="2E26481B" w14:textId="7864BE8C" w:rsidR="008720E4" w:rsidRPr="008720E4" w:rsidRDefault="008720E4" w:rsidP="008720E4">
      <w:pPr>
        <w:pStyle w:val="Akapitzlist"/>
        <w:numPr>
          <w:ilvl w:val="1"/>
          <w:numId w:val="21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8720E4">
        <w:rPr>
          <w:rFonts w:eastAsia="Times New Roman" w:cstheme="minorHAnsi"/>
          <w:color w:val="0B0D0F"/>
          <w:sz w:val="24"/>
          <w:szCs w:val="24"/>
        </w:rPr>
        <w:t>S</w:t>
      </w:r>
      <w:r w:rsidR="00473A68" w:rsidRPr="008720E4">
        <w:rPr>
          <w:rFonts w:eastAsia="Times New Roman" w:cstheme="minorHAnsi"/>
          <w:color w:val="0B0D0F"/>
          <w:sz w:val="24"/>
          <w:szCs w:val="24"/>
        </w:rPr>
        <w:t>prawach nie uregulowan</w:t>
      </w:r>
      <w:r w:rsidRPr="008720E4">
        <w:rPr>
          <w:rFonts w:eastAsia="Times New Roman" w:cstheme="minorHAnsi"/>
          <w:color w:val="0B0D0F"/>
          <w:sz w:val="24"/>
          <w:szCs w:val="24"/>
        </w:rPr>
        <w:t>e</w:t>
      </w:r>
      <w:r w:rsidR="00473A68" w:rsidRPr="008720E4">
        <w:rPr>
          <w:rFonts w:eastAsia="Times New Roman" w:cstheme="minorHAnsi"/>
          <w:color w:val="0B0D0F"/>
          <w:sz w:val="24"/>
          <w:szCs w:val="24"/>
        </w:rPr>
        <w:t xml:space="preserve"> w niniejszym </w:t>
      </w:r>
      <w:r w:rsidRPr="008720E4">
        <w:rPr>
          <w:rFonts w:eastAsia="Times New Roman" w:cstheme="minorHAnsi"/>
          <w:color w:val="0B0D0F"/>
          <w:sz w:val="24"/>
          <w:szCs w:val="24"/>
        </w:rPr>
        <w:t>R</w:t>
      </w:r>
      <w:r w:rsidR="00473A68" w:rsidRPr="008720E4">
        <w:rPr>
          <w:rFonts w:eastAsia="Times New Roman" w:cstheme="minorHAnsi"/>
          <w:color w:val="0B0D0F"/>
          <w:sz w:val="24"/>
          <w:szCs w:val="24"/>
        </w:rPr>
        <w:t xml:space="preserve">egulaminie </w:t>
      </w:r>
      <w:r w:rsidRPr="008720E4">
        <w:rPr>
          <w:rFonts w:eastAsia="Times New Roman" w:cstheme="minorHAnsi"/>
          <w:color w:val="0B0D0F"/>
          <w:sz w:val="24"/>
          <w:szCs w:val="24"/>
        </w:rPr>
        <w:t xml:space="preserve">rozpatruje </w:t>
      </w:r>
      <w:r w:rsidR="00473A68" w:rsidRPr="008720E4">
        <w:rPr>
          <w:rFonts w:eastAsia="Times New Roman" w:cstheme="minorHAnsi"/>
          <w:color w:val="0B0D0F"/>
          <w:sz w:val="24"/>
          <w:szCs w:val="24"/>
        </w:rPr>
        <w:t xml:space="preserve"> </w:t>
      </w:r>
      <w:r w:rsidR="001C29E4" w:rsidRPr="008720E4">
        <w:rPr>
          <w:rFonts w:eastAsia="Times New Roman" w:cstheme="minorHAnsi"/>
          <w:color w:val="0B0D0F"/>
          <w:sz w:val="24"/>
          <w:szCs w:val="24"/>
        </w:rPr>
        <w:t>Wydziałowy Koordynator Projektu</w:t>
      </w:r>
      <w:r w:rsidRPr="008720E4">
        <w:rPr>
          <w:rFonts w:eastAsia="Times New Roman" w:cstheme="minorHAnsi"/>
          <w:color w:val="0B0D0F"/>
          <w:sz w:val="24"/>
          <w:szCs w:val="24"/>
        </w:rPr>
        <w:t xml:space="preserve"> i podejmuje w nich ostateczne rozstrzygnięcia</w:t>
      </w:r>
      <w:r w:rsidR="006B32D2" w:rsidRPr="008720E4">
        <w:rPr>
          <w:rFonts w:eastAsia="Times New Roman" w:cstheme="minorHAnsi"/>
          <w:color w:val="0B0D0F"/>
          <w:sz w:val="24"/>
          <w:szCs w:val="24"/>
        </w:rPr>
        <w:t>.</w:t>
      </w:r>
    </w:p>
    <w:p w14:paraId="7E7BBD89" w14:textId="165B629C" w:rsidR="008720E4" w:rsidRPr="008720E4" w:rsidRDefault="008720E4" w:rsidP="008720E4">
      <w:pPr>
        <w:pStyle w:val="Akapitzlist"/>
        <w:numPr>
          <w:ilvl w:val="1"/>
          <w:numId w:val="21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8720E4">
        <w:rPr>
          <w:rFonts w:eastAsia="Times New Roman" w:cstheme="minorHAnsi"/>
          <w:color w:val="0B0D0F"/>
          <w:sz w:val="24"/>
          <w:szCs w:val="24"/>
        </w:rPr>
        <w:t xml:space="preserve">Możliwe jest dokonanie zmian w niniejszym Regulaminie w przypadku konieczności wynikającej ze zmiany w wytycznych Projektu, o czym </w:t>
      </w:r>
      <w:r w:rsidR="00AD782C">
        <w:rPr>
          <w:rFonts w:eastAsia="Times New Roman" w:cstheme="minorHAnsi"/>
          <w:color w:val="0B0D0F"/>
          <w:sz w:val="24"/>
          <w:szCs w:val="24"/>
        </w:rPr>
        <w:t>Stażyści</w:t>
      </w:r>
      <w:r w:rsidRPr="008720E4">
        <w:rPr>
          <w:rFonts w:eastAsia="Times New Roman" w:cstheme="minorHAnsi"/>
          <w:color w:val="0B0D0F"/>
          <w:sz w:val="24"/>
          <w:szCs w:val="24"/>
        </w:rPr>
        <w:t xml:space="preserve"> zostaną poinformowani w </w:t>
      </w:r>
      <w:r w:rsidR="00545711">
        <w:rPr>
          <w:rFonts w:eastAsia="Times New Roman" w:cstheme="minorHAnsi"/>
          <w:color w:val="0B0D0F"/>
          <w:sz w:val="24"/>
          <w:szCs w:val="24"/>
        </w:rPr>
        <w:t>przed</w:t>
      </w:r>
      <w:r w:rsidRPr="008720E4">
        <w:rPr>
          <w:rFonts w:eastAsia="Times New Roman" w:cstheme="minorHAnsi"/>
          <w:color w:val="0B0D0F"/>
          <w:sz w:val="24"/>
          <w:szCs w:val="24"/>
        </w:rPr>
        <w:t xml:space="preserve"> wejści</w:t>
      </w:r>
      <w:r w:rsidR="00545711">
        <w:rPr>
          <w:rFonts w:eastAsia="Times New Roman" w:cstheme="minorHAnsi"/>
          <w:color w:val="0B0D0F"/>
          <w:sz w:val="24"/>
          <w:szCs w:val="24"/>
        </w:rPr>
        <w:t>em</w:t>
      </w:r>
      <w:r w:rsidRPr="008720E4">
        <w:rPr>
          <w:rFonts w:eastAsia="Times New Roman" w:cstheme="minorHAnsi"/>
          <w:color w:val="0B0D0F"/>
          <w:sz w:val="24"/>
          <w:szCs w:val="24"/>
        </w:rPr>
        <w:t xml:space="preserve"> w życie tych zmian. W przypadku konieczności wprowadzenia innych zmian do Regulaminu, możliwe jest wprowadzenie takich zmian, które nie będą pogarszać warunków udziału osób zakwalifikowanych do Projektu przed ich wprowadzeniem. </w:t>
      </w:r>
    </w:p>
    <w:p w14:paraId="231C838B" w14:textId="77777777" w:rsidR="008720E4" w:rsidRPr="008720E4" w:rsidRDefault="008720E4" w:rsidP="008720E4">
      <w:pPr>
        <w:pStyle w:val="Akapitzlist"/>
        <w:spacing w:line="23" w:lineRule="atLeast"/>
        <w:ind w:left="426"/>
        <w:jc w:val="both"/>
        <w:rPr>
          <w:rFonts w:cstheme="minorHAnsi"/>
          <w:sz w:val="24"/>
          <w:szCs w:val="24"/>
        </w:rPr>
      </w:pPr>
    </w:p>
    <w:p w14:paraId="2008530C" w14:textId="77777777"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14:paraId="6DF10008" w14:textId="1D953672" w:rsidR="00676E20" w:rsidRPr="00CD0D00" w:rsidRDefault="002E2C11" w:rsidP="00EF33B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CD0D00">
        <w:rPr>
          <w:sz w:val="24"/>
          <w:szCs w:val="24"/>
        </w:rPr>
        <w:t>Kraków, dnia……………………………</w:t>
      </w:r>
    </w:p>
    <w:sectPr w:rsidR="00676E20" w:rsidRPr="00CD0D00" w:rsidSect="003F3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20645" w14:textId="77777777" w:rsidR="009977CD" w:rsidRDefault="009977CD" w:rsidP="00356D09">
      <w:pPr>
        <w:spacing w:after="0" w:line="240" w:lineRule="auto"/>
      </w:pPr>
      <w:r>
        <w:separator/>
      </w:r>
    </w:p>
  </w:endnote>
  <w:endnote w:type="continuationSeparator" w:id="0">
    <w:p w14:paraId="55AAA0F0" w14:textId="77777777" w:rsidR="009977CD" w:rsidRDefault="009977CD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72FC" w14:textId="77777777" w:rsidR="00631FAF" w:rsidRDefault="00631F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C3C4" w14:textId="77777777" w:rsidR="00631FAF" w:rsidRDefault="00631F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8DE7" w14:textId="77777777" w:rsidR="00631FAF" w:rsidRDefault="00631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11281" w14:textId="77777777" w:rsidR="009977CD" w:rsidRDefault="009977CD" w:rsidP="00356D09">
      <w:pPr>
        <w:spacing w:after="0" w:line="240" w:lineRule="auto"/>
      </w:pPr>
      <w:r>
        <w:separator/>
      </w:r>
    </w:p>
  </w:footnote>
  <w:footnote w:type="continuationSeparator" w:id="0">
    <w:p w14:paraId="68D8193B" w14:textId="77777777" w:rsidR="009977CD" w:rsidRDefault="009977CD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0B9C" w14:textId="77777777" w:rsidR="00631FAF" w:rsidRDefault="00631F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C5F0" w14:textId="77777777" w:rsidR="00631FAF" w:rsidRDefault="00631F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BFDA" w14:textId="77777777" w:rsidR="00631FAF" w:rsidRDefault="00631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45699"/>
    <w:multiLevelType w:val="hybridMultilevel"/>
    <w:tmpl w:val="0638F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5E4BFE"/>
    <w:multiLevelType w:val="hybridMultilevel"/>
    <w:tmpl w:val="09E88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9" w15:restartNumberingAfterBreak="0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15"/>
  </w:num>
  <w:num w:numId="5">
    <w:abstractNumId w:val="16"/>
  </w:num>
  <w:num w:numId="6">
    <w:abstractNumId w:val="27"/>
  </w:num>
  <w:num w:numId="7">
    <w:abstractNumId w:val="13"/>
  </w:num>
  <w:num w:numId="8">
    <w:abstractNumId w:val="11"/>
  </w:num>
  <w:num w:numId="9">
    <w:abstractNumId w:val="8"/>
  </w:num>
  <w:num w:numId="10">
    <w:abstractNumId w:val="0"/>
  </w:num>
  <w:num w:numId="11">
    <w:abstractNumId w:val="25"/>
  </w:num>
  <w:num w:numId="12">
    <w:abstractNumId w:val="22"/>
  </w:num>
  <w:num w:numId="13">
    <w:abstractNumId w:val="9"/>
  </w:num>
  <w:num w:numId="14">
    <w:abstractNumId w:val="23"/>
  </w:num>
  <w:num w:numId="15">
    <w:abstractNumId w:val="3"/>
  </w:num>
  <w:num w:numId="16">
    <w:abstractNumId w:val="29"/>
  </w:num>
  <w:num w:numId="17">
    <w:abstractNumId w:val="26"/>
  </w:num>
  <w:num w:numId="18">
    <w:abstractNumId w:val="20"/>
  </w:num>
  <w:num w:numId="19">
    <w:abstractNumId w:val="12"/>
  </w:num>
  <w:num w:numId="20">
    <w:abstractNumId w:val="7"/>
  </w:num>
  <w:num w:numId="21">
    <w:abstractNumId w:val="19"/>
  </w:num>
  <w:num w:numId="22">
    <w:abstractNumId w:val="28"/>
  </w:num>
  <w:num w:numId="23">
    <w:abstractNumId w:val="17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0"/>
  </w:num>
  <w:num w:numId="48">
    <w:abstractNumId w:val="2"/>
  </w:num>
  <w:num w:numId="49">
    <w:abstractNumId w:val="5"/>
  </w:num>
  <w:num w:numId="50">
    <w:abstractNumId w:val="1"/>
  </w:num>
  <w:num w:numId="51">
    <w:abstractNumId w:val="14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11"/>
    <w:rsid w:val="00006C7B"/>
    <w:rsid w:val="00055C36"/>
    <w:rsid w:val="000632F6"/>
    <w:rsid w:val="00064C9E"/>
    <w:rsid w:val="00087905"/>
    <w:rsid w:val="00097213"/>
    <w:rsid w:val="000A0FFF"/>
    <w:rsid w:val="000B3889"/>
    <w:rsid w:val="000D4372"/>
    <w:rsid w:val="000E345C"/>
    <w:rsid w:val="000E4778"/>
    <w:rsid w:val="000F31AB"/>
    <w:rsid w:val="001055CE"/>
    <w:rsid w:val="00107BC8"/>
    <w:rsid w:val="00111067"/>
    <w:rsid w:val="00122027"/>
    <w:rsid w:val="0013364F"/>
    <w:rsid w:val="00136002"/>
    <w:rsid w:val="001452D6"/>
    <w:rsid w:val="00145EE2"/>
    <w:rsid w:val="00151D90"/>
    <w:rsid w:val="001528C2"/>
    <w:rsid w:val="00154924"/>
    <w:rsid w:val="00161204"/>
    <w:rsid w:val="00171276"/>
    <w:rsid w:val="00190CE3"/>
    <w:rsid w:val="0019245A"/>
    <w:rsid w:val="001A4547"/>
    <w:rsid w:val="001C29E4"/>
    <w:rsid w:val="001D3A8B"/>
    <w:rsid w:val="001D6263"/>
    <w:rsid w:val="001E241F"/>
    <w:rsid w:val="001F4583"/>
    <w:rsid w:val="00207875"/>
    <w:rsid w:val="00211081"/>
    <w:rsid w:val="00225435"/>
    <w:rsid w:val="0023410B"/>
    <w:rsid w:val="002461CB"/>
    <w:rsid w:val="002509BC"/>
    <w:rsid w:val="00255BE8"/>
    <w:rsid w:val="002617AF"/>
    <w:rsid w:val="00265A4E"/>
    <w:rsid w:val="00286579"/>
    <w:rsid w:val="00295591"/>
    <w:rsid w:val="002B036F"/>
    <w:rsid w:val="002B3EF9"/>
    <w:rsid w:val="002C4AA8"/>
    <w:rsid w:val="002E171E"/>
    <w:rsid w:val="002E2C11"/>
    <w:rsid w:val="002E2C94"/>
    <w:rsid w:val="002F61A7"/>
    <w:rsid w:val="00302F89"/>
    <w:rsid w:val="00305F08"/>
    <w:rsid w:val="00312723"/>
    <w:rsid w:val="00315172"/>
    <w:rsid w:val="00323FF9"/>
    <w:rsid w:val="00326C57"/>
    <w:rsid w:val="00330A7C"/>
    <w:rsid w:val="0033172F"/>
    <w:rsid w:val="003324E2"/>
    <w:rsid w:val="00333191"/>
    <w:rsid w:val="00333C7C"/>
    <w:rsid w:val="003349FA"/>
    <w:rsid w:val="0034067C"/>
    <w:rsid w:val="00356D09"/>
    <w:rsid w:val="003646DF"/>
    <w:rsid w:val="0036659B"/>
    <w:rsid w:val="00380662"/>
    <w:rsid w:val="00384D07"/>
    <w:rsid w:val="00391D29"/>
    <w:rsid w:val="003C573B"/>
    <w:rsid w:val="003E2399"/>
    <w:rsid w:val="003E5AFE"/>
    <w:rsid w:val="003E6D17"/>
    <w:rsid w:val="003F3F06"/>
    <w:rsid w:val="004155BE"/>
    <w:rsid w:val="00426A7F"/>
    <w:rsid w:val="00430118"/>
    <w:rsid w:val="00431F64"/>
    <w:rsid w:val="00442883"/>
    <w:rsid w:val="0045340D"/>
    <w:rsid w:val="004564DB"/>
    <w:rsid w:val="00457D61"/>
    <w:rsid w:val="004623AD"/>
    <w:rsid w:val="00472295"/>
    <w:rsid w:val="00473A68"/>
    <w:rsid w:val="004804F9"/>
    <w:rsid w:val="004953A8"/>
    <w:rsid w:val="004B32C6"/>
    <w:rsid w:val="004C03F9"/>
    <w:rsid w:val="004D05CE"/>
    <w:rsid w:val="004E4ACD"/>
    <w:rsid w:val="00500AC2"/>
    <w:rsid w:val="00503CD3"/>
    <w:rsid w:val="00505FA0"/>
    <w:rsid w:val="005114AD"/>
    <w:rsid w:val="00517E1C"/>
    <w:rsid w:val="00520440"/>
    <w:rsid w:val="00523A01"/>
    <w:rsid w:val="0052752C"/>
    <w:rsid w:val="00532D02"/>
    <w:rsid w:val="00545711"/>
    <w:rsid w:val="00571C98"/>
    <w:rsid w:val="0057551E"/>
    <w:rsid w:val="005766A1"/>
    <w:rsid w:val="00582FB8"/>
    <w:rsid w:val="005A0B58"/>
    <w:rsid w:val="005A3E2B"/>
    <w:rsid w:val="005A5CCA"/>
    <w:rsid w:val="005B1560"/>
    <w:rsid w:val="005C3F29"/>
    <w:rsid w:val="005C4660"/>
    <w:rsid w:val="005D2884"/>
    <w:rsid w:val="005D29B2"/>
    <w:rsid w:val="005D3D63"/>
    <w:rsid w:val="005E30F9"/>
    <w:rsid w:val="005E316C"/>
    <w:rsid w:val="005F06D3"/>
    <w:rsid w:val="005F472B"/>
    <w:rsid w:val="00604A33"/>
    <w:rsid w:val="0061007F"/>
    <w:rsid w:val="00626213"/>
    <w:rsid w:val="00626DF5"/>
    <w:rsid w:val="00627386"/>
    <w:rsid w:val="00631FAF"/>
    <w:rsid w:val="00635273"/>
    <w:rsid w:val="006370AB"/>
    <w:rsid w:val="00640D82"/>
    <w:rsid w:val="00642A76"/>
    <w:rsid w:val="00662206"/>
    <w:rsid w:val="0067052A"/>
    <w:rsid w:val="00673CEC"/>
    <w:rsid w:val="00676E20"/>
    <w:rsid w:val="006806B1"/>
    <w:rsid w:val="00684C96"/>
    <w:rsid w:val="006910A6"/>
    <w:rsid w:val="00695540"/>
    <w:rsid w:val="006A05C1"/>
    <w:rsid w:val="006A0DB5"/>
    <w:rsid w:val="006A11C9"/>
    <w:rsid w:val="006B32D2"/>
    <w:rsid w:val="006C7B76"/>
    <w:rsid w:val="006D6E5A"/>
    <w:rsid w:val="006E4996"/>
    <w:rsid w:val="00705EF1"/>
    <w:rsid w:val="0071216C"/>
    <w:rsid w:val="007349B8"/>
    <w:rsid w:val="00734BC9"/>
    <w:rsid w:val="00746B99"/>
    <w:rsid w:val="00752110"/>
    <w:rsid w:val="00752271"/>
    <w:rsid w:val="00781CD1"/>
    <w:rsid w:val="00790263"/>
    <w:rsid w:val="00794F2A"/>
    <w:rsid w:val="007A4644"/>
    <w:rsid w:val="007B1F44"/>
    <w:rsid w:val="007B2342"/>
    <w:rsid w:val="007B385B"/>
    <w:rsid w:val="007C2165"/>
    <w:rsid w:val="007D3CF6"/>
    <w:rsid w:val="007D5108"/>
    <w:rsid w:val="007E64F9"/>
    <w:rsid w:val="007F4D9F"/>
    <w:rsid w:val="00802559"/>
    <w:rsid w:val="00802B32"/>
    <w:rsid w:val="0080537D"/>
    <w:rsid w:val="00805FC9"/>
    <w:rsid w:val="00806F7F"/>
    <w:rsid w:val="008279B5"/>
    <w:rsid w:val="00833009"/>
    <w:rsid w:val="0084120C"/>
    <w:rsid w:val="00844F42"/>
    <w:rsid w:val="00845196"/>
    <w:rsid w:val="00853FE2"/>
    <w:rsid w:val="00867CBC"/>
    <w:rsid w:val="008720E4"/>
    <w:rsid w:val="0087402D"/>
    <w:rsid w:val="008756C1"/>
    <w:rsid w:val="0088443A"/>
    <w:rsid w:val="00892A52"/>
    <w:rsid w:val="008A3E49"/>
    <w:rsid w:val="008A4891"/>
    <w:rsid w:val="008A4E62"/>
    <w:rsid w:val="008A7650"/>
    <w:rsid w:val="008B596F"/>
    <w:rsid w:val="008C66C8"/>
    <w:rsid w:val="008C7376"/>
    <w:rsid w:val="008E150C"/>
    <w:rsid w:val="008E5C27"/>
    <w:rsid w:val="008F58BB"/>
    <w:rsid w:val="00902A34"/>
    <w:rsid w:val="00924DA5"/>
    <w:rsid w:val="009253EC"/>
    <w:rsid w:val="00930F3C"/>
    <w:rsid w:val="009414C1"/>
    <w:rsid w:val="009414CF"/>
    <w:rsid w:val="00947293"/>
    <w:rsid w:val="00961DC9"/>
    <w:rsid w:val="00977975"/>
    <w:rsid w:val="009918DF"/>
    <w:rsid w:val="009968EF"/>
    <w:rsid w:val="009977CD"/>
    <w:rsid w:val="009A1A42"/>
    <w:rsid w:val="009A254A"/>
    <w:rsid w:val="009A3335"/>
    <w:rsid w:val="009A7EDC"/>
    <w:rsid w:val="009B05D8"/>
    <w:rsid w:val="009D010A"/>
    <w:rsid w:val="009D1062"/>
    <w:rsid w:val="009E3813"/>
    <w:rsid w:val="009F2026"/>
    <w:rsid w:val="009F22CC"/>
    <w:rsid w:val="00A05814"/>
    <w:rsid w:val="00A23340"/>
    <w:rsid w:val="00A249F5"/>
    <w:rsid w:val="00A42BB0"/>
    <w:rsid w:val="00A43C75"/>
    <w:rsid w:val="00A53A81"/>
    <w:rsid w:val="00A61F0C"/>
    <w:rsid w:val="00A62F9B"/>
    <w:rsid w:val="00A6497C"/>
    <w:rsid w:val="00A65119"/>
    <w:rsid w:val="00A7553E"/>
    <w:rsid w:val="00A91E48"/>
    <w:rsid w:val="00A947F8"/>
    <w:rsid w:val="00AB423F"/>
    <w:rsid w:val="00AC63C1"/>
    <w:rsid w:val="00AC739C"/>
    <w:rsid w:val="00AD782C"/>
    <w:rsid w:val="00AE0F14"/>
    <w:rsid w:val="00AE18E8"/>
    <w:rsid w:val="00AE5A56"/>
    <w:rsid w:val="00B0205D"/>
    <w:rsid w:val="00B13649"/>
    <w:rsid w:val="00B25CB8"/>
    <w:rsid w:val="00B27353"/>
    <w:rsid w:val="00B43992"/>
    <w:rsid w:val="00B55753"/>
    <w:rsid w:val="00B67A11"/>
    <w:rsid w:val="00B75BA4"/>
    <w:rsid w:val="00B769E8"/>
    <w:rsid w:val="00B83930"/>
    <w:rsid w:val="00B8399A"/>
    <w:rsid w:val="00B84FC8"/>
    <w:rsid w:val="00B962AB"/>
    <w:rsid w:val="00B97E82"/>
    <w:rsid w:val="00BA2BAD"/>
    <w:rsid w:val="00BB5CBD"/>
    <w:rsid w:val="00BB773A"/>
    <w:rsid w:val="00BC0D47"/>
    <w:rsid w:val="00BC33C7"/>
    <w:rsid w:val="00BD1668"/>
    <w:rsid w:val="00BE096F"/>
    <w:rsid w:val="00BE77F5"/>
    <w:rsid w:val="00BF6704"/>
    <w:rsid w:val="00C14425"/>
    <w:rsid w:val="00C144AC"/>
    <w:rsid w:val="00C20BED"/>
    <w:rsid w:val="00C2656D"/>
    <w:rsid w:val="00C27EDE"/>
    <w:rsid w:val="00C311AA"/>
    <w:rsid w:val="00C56CE1"/>
    <w:rsid w:val="00C76E24"/>
    <w:rsid w:val="00CA0C6F"/>
    <w:rsid w:val="00CC7499"/>
    <w:rsid w:val="00CD0D00"/>
    <w:rsid w:val="00CD341F"/>
    <w:rsid w:val="00CE1DAB"/>
    <w:rsid w:val="00CF3691"/>
    <w:rsid w:val="00CF6F36"/>
    <w:rsid w:val="00D1131F"/>
    <w:rsid w:val="00D22C59"/>
    <w:rsid w:val="00D56C02"/>
    <w:rsid w:val="00D66DBA"/>
    <w:rsid w:val="00D70813"/>
    <w:rsid w:val="00D73BAF"/>
    <w:rsid w:val="00D823EB"/>
    <w:rsid w:val="00D831FA"/>
    <w:rsid w:val="00D86589"/>
    <w:rsid w:val="00D87891"/>
    <w:rsid w:val="00D912C8"/>
    <w:rsid w:val="00D91856"/>
    <w:rsid w:val="00D94338"/>
    <w:rsid w:val="00D97E16"/>
    <w:rsid w:val="00DA7B7C"/>
    <w:rsid w:val="00DB3C35"/>
    <w:rsid w:val="00DB4803"/>
    <w:rsid w:val="00DD481A"/>
    <w:rsid w:val="00DD557B"/>
    <w:rsid w:val="00DD5EB0"/>
    <w:rsid w:val="00DE287B"/>
    <w:rsid w:val="00DF1901"/>
    <w:rsid w:val="00E126CD"/>
    <w:rsid w:val="00E13197"/>
    <w:rsid w:val="00E1404A"/>
    <w:rsid w:val="00E17C2E"/>
    <w:rsid w:val="00E242C0"/>
    <w:rsid w:val="00E41216"/>
    <w:rsid w:val="00E54F89"/>
    <w:rsid w:val="00E703A0"/>
    <w:rsid w:val="00E706D8"/>
    <w:rsid w:val="00EA4170"/>
    <w:rsid w:val="00EA4364"/>
    <w:rsid w:val="00EB49F1"/>
    <w:rsid w:val="00ED68BE"/>
    <w:rsid w:val="00EE5B53"/>
    <w:rsid w:val="00EF1489"/>
    <w:rsid w:val="00EF33B6"/>
    <w:rsid w:val="00F03987"/>
    <w:rsid w:val="00F145C0"/>
    <w:rsid w:val="00F27F54"/>
    <w:rsid w:val="00F3425E"/>
    <w:rsid w:val="00F534AD"/>
    <w:rsid w:val="00F5635B"/>
    <w:rsid w:val="00F572D6"/>
    <w:rsid w:val="00F66574"/>
    <w:rsid w:val="00F66B69"/>
    <w:rsid w:val="00F74D01"/>
    <w:rsid w:val="00F763E0"/>
    <w:rsid w:val="00F76B02"/>
    <w:rsid w:val="00FA2980"/>
    <w:rsid w:val="00FA5B1F"/>
    <w:rsid w:val="00FC42B0"/>
    <w:rsid w:val="00FC6762"/>
    <w:rsid w:val="00FD2A51"/>
    <w:rsid w:val="00FE12D9"/>
    <w:rsid w:val="00FE3273"/>
    <w:rsid w:val="00FF330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  <w15:docId w15:val="{EFA18C96-DF82-41A5-A207-E4A30A8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C68C-A2F2-491D-A68B-5824BF7E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3117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Olimpia Dębowska</dc:creator>
  <cp:lastModifiedBy>Dell</cp:lastModifiedBy>
  <cp:revision>3</cp:revision>
  <cp:lastPrinted>2019-08-07T08:13:00Z</cp:lastPrinted>
  <dcterms:created xsi:type="dcterms:W3CDTF">2020-02-25T10:22:00Z</dcterms:created>
  <dcterms:modified xsi:type="dcterms:W3CDTF">2020-02-25T10:26:00Z</dcterms:modified>
</cp:coreProperties>
</file>