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9768" w14:textId="3249AEDD" w:rsidR="008A207C" w:rsidRPr="000F6424" w:rsidRDefault="003A3DF1" w:rsidP="007955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642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0B154B" wp14:editId="24B4666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7C" w:rsidRPr="000F642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</w:t>
      </w:r>
      <w:r w:rsidR="008A207C" w:rsidRPr="000F6424">
        <w:rPr>
          <w:rFonts w:eastAsia="Times New Roman" w:cstheme="minorHAnsi"/>
          <w:sz w:val="24"/>
          <w:szCs w:val="24"/>
          <w:lang w:eastAsia="pl-PL"/>
        </w:rPr>
        <w:object w:dxaOrig="2835" w:dyaOrig="2835" w14:anchorId="4FE35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6.75pt" o:ole="">
            <v:imagedata r:id="rId9" o:title=""/>
          </v:shape>
          <o:OLEObject Type="Embed" ProgID="PBrush" ShapeID="_x0000_i1025" DrawAspect="Content" ObjectID="_1644135117" r:id="rId10"/>
        </w:object>
      </w:r>
    </w:p>
    <w:p w14:paraId="5D330F31" w14:textId="77777777" w:rsidR="008A207C" w:rsidRPr="000F6424" w:rsidRDefault="008A207C" w:rsidP="007955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F642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30A69" w:rsidRPr="000F6424">
        <w:rPr>
          <w:rFonts w:eastAsia="Times New Roman" w:cstheme="minorHAnsi"/>
          <w:b/>
          <w:sz w:val="24"/>
          <w:szCs w:val="24"/>
          <w:lang w:eastAsia="pl-PL"/>
        </w:rPr>
        <w:t xml:space="preserve">TRÓJSTRONNA </w:t>
      </w:r>
      <w:r w:rsidRPr="000F6424">
        <w:rPr>
          <w:rFonts w:eastAsia="Times New Roman" w:cstheme="minorHAnsi"/>
          <w:b/>
          <w:sz w:val="24"/>
          <w:szCs w:val="24"/>
          <w:lang w:eastAsia="pl-PL"/>
        </w:rPr>
        <w:t>O STAŻ</w:t>
      </w:r>
    </w:p>
    <w:p w14:paraId="0ADAB547" w14:textId="77777777" w:rsidR="00B60DDB" w:rsidRPr="000F6424" w:rsidRDefault="00280F29" w:rsidP="00795594">
      <w:pPr>
        <w:widowControl w:val="0"/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  <w:lang w:eastAsia="pl-PL"/>
        </w:rPr>
        <w:t xml:space="preserve">w ramach projektu </w:t>
      </w:r>
    </w:p>
    <w:p w14:paraId="7A2BCF09" w14:textId="77777777" w:rsidR="00F8787E" w:rsidRPr="000F6424" w:rsidRDefault="00B60DDB" w:rsidP="00795594">
      <w:pPr>
        <w:pStyle w:val="Teksttreci20"/>
        <w:shd w:val="clear" w:color="auto" w:fill="auto"/>
        <w:spacing w:line="240" w:lineRule="auto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F6424">
        <w:rPr>
          <w:rFonts w:asciiTheme="minorHAnsi" w:hAnsiTheme="minorHAnsi" w:cstheme="minorHAnsi"/>
          <w:b/>
          <w:sz w:val="24"/>
          <w:szCs w:val="24"/>
        </w:rPr>
        <w:t>„</w:t>
      </w:r>
      <w:r w:rsidR="006C22F2" w:rsidRPr="000F6424">
        <w:rPr>
          <w:rFonts w:asciiTheme="minorHAnsi" w:hAnsiTheme="minorHAnsi" w:cstheme="minorHAnsi"/>
          <w:b/>
          <w:sz w:val="24"/>
          <w:szCs w:val="24"/>
        </w:rPr>
        <w:t>Zintegrowany Program Rozwoju Akademii Górniczo-Hutniczej w Krakowie</w:t>
      </w:r>
      <w:r w:rsidRPr="000F6424">
        <w:rPr>
          <w:rFonts w:asciiTheme="minorHAnsi" w:hAnsiTheme="minorHAnsi" w:cstheme="minorHAnsi"/>
          <w:b/>
          <w:sz w:val="24"/>
          <w:szCs w:val="24"/>
        </w:rPr>
        <w:t xml:space="preserve">”, </w:t>
      </w:r>
    </w:p>
    <w:p w14:paraId="03691C8B" w14:textId="4CDA9FA8" w:rsidR="008A207C" w:rsidRPr="000F6424" w:rsidRDefault="00B60DDB" w:rsidP="00795594">
      <w:pPr>
        <w:pStyle w:val="Teksttreci20"/>
        <w:shd w:val="clear" w:color="auto" w:fill="auto"/>
        <w:spacing w:line="240" w:lineRule="auto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F6424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6C22F2" w:rsidRPr="000F6424">
        <w:rPr>
          <w:rFonts w:asciiTheme="minorHAnsi" w:hAnsiTheme="minorHAnsi" w:cstheme="minorHAnsi"/>
          <w:b/>
          <w:sz w:val="24"/>
          <w:szCs w:val="24"/>
        </w:rPr>
        <w:t>POWR.03.05.00-00-Z307/17-00</w:t>
      </w:r>
    </w:p>
    <w:p w14:paraId="7278B95D" w14:textId="77777777" w:rsidR="008A207C" w:rsidRPr="000F6424" w:rsidRDefault="008A207C" w:rsidP="00795594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C6C1FD2" w14:textId="77777777" w:rsidR="00F30A69" w:rsidRPr="000F6424" w:rsidRDefault="00F30A69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Zawarta w Krakowie w dniu ………………..r. pomiędzy:</w:t>
      </w:r>
    </w:p>
    <w:p w14:paraId="7B0D78A7" w14:textId="77777777" w:rsidR="00F30A69" w:rsidRPr="000F6424" w:rsidRDefault="00F30A69" w:rsidP="00795594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EDA95CE" w14:textId="5F2C54EF" w:rsidR="0005112A" w:rsidRPr="000F6424" w:rsidRDefault="00A63D73" w:rsidP="00795594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0F6424">
        <w:rPr>
          <w:rFonts w:cstheme="minorHAnsi"/>
          <w:b/>
          <w:sz w:val="24"/>
          <w:szCs w:val="24"/>
        </w:rPr>
        <w:t xml:space="preserve">Akademią Górniczo-Hutniczą im. Stanisława Staszica w Krakowie, </w:t>
      </w:r>
      <w:r w:rsidRPr="000F6424">
        <w:rPr>
          <w:rFonts w:cstheme="minorHAnsi"/>
          <w:sz w:val="24"/>
          <w:szCs w:val="24"/>
        </w:rPr>
        <w:t xml:space="preserve">z siedzibą </w:t>
      </w:r>
      <w:r w:rsidR="00F30A69" w:rsidRPr="000F6424">
        <w:rPr>
          <w:rFonts w:cstheme="minorHAnsi"/>
          <w:sz w:val="24"/>
          <w:szCs w:val="24"/>
        </w:rPr>
        <w:t>30-059</w:t>
      </w:r>
      <w:r w:rsidR="00F30A69" w:rsidRPr="000F6424">
        <w:rPr>
          <w:rFonts w:cstheme="minorHAnsi"/>
          <w:b/>
          <w:sz w:val="24"/>
          <w:szCs w:val="24"/>
        </w:rPr>
        <w:t xml:space="preserve"> </w:t>
      </w:r>
      <w:r w:rsidRPr="000F6424">
        <w:rPr>
          <w:rFonts w:cstheme="minorHAnsi"/>
          <w:sz w:val="24"/>
          <w:szCs w:val="24"/>
        </w:rPr>
        <w:t>Kraków, al. Mickiewicza 30, NIP: 675 000 19 23, REGON: 000001577,</w:t>
      </w:r>
      <w:r w:rsidR="008E14E8" w:rsidRPr="000F6424">
        <w:rPr>
          <w:rFonts w:cstheme="minorHAnsi"/>
          <w:sz w:val="24"/>
          <w:szCs w:val="24"/>
        </w:rPr>
        <w:t xml:space="preserve"> </w:t>
      </w:r>
      <w:r w:rsidRPr="000F6424">
        <w:rPr>
          <w:rFonts w:cstheme="minorHAnsi"/>
          <w:sz w:val="24"/>
          <w:szCs w:val="24"/>
        </w:rPr>
        <w:t xml:space="preserve">reprezentowana przez </w:t>
      </w:r>
      <w:r w:rsidRPr="000F6424">
        <w:rPr>
          <w:rFonts w:cstheme="minorHAnsi"/>
          <w:b/>
          <w:sz w:val="24"/>
          <w:szCs w:val="24"/>
        </w:rPr>
        <w:t>……………………………………………………………...................................</w:t>
      </w:r>
      <w:r w:rsidR="008E14E8" w:rsidRPr="000F6424">
        <w:rPr>
          <w:rFonts w:cstheme="minorHAnsi"/>
          <w:b/>
          <w:sz w:val="24"/>
          <w:szCs w:val="24"/>
        </w:rPr>
        <w:t xml:space="preserve"> </w:t>
      </w:r>
      <w:r w:rsidRPr="000F6424">
        <w:rPr>
          <w:rFonts w:cstheme="minorHAnsi"/>
          <w:sz w:val="24"/>
          <w:szCs w:val="24"/>
        </w:rPr>
        <w:t>działającego na podstawie pełnomocnictwa nr …………………………………………………………….</w:t>
      </w:r>
      <w:r w:rsidR="008E14E8" w:rsidRPr="000F6424">
        <w:rPr>
          <w:rFonts w:cstheme="minorHAnsi"/>
          <w:sz w:val="24"/>
          <w:szCs w:val="24"/>
        </w:rPr>
        <w:t xml:space="preserve"> </w:t>
      </w:r>
      <w:r w:rsidRPr="000F6424">
        <w:rPr>
          <w:rFonts w:cstheme="minorHAnsi"/>
          <w:sz w:val="24"/>
          <w:szCs w:val="24"/>
        </w:rPr>
        <w:t>z dnia ……………………………………………</w:t>
      </w:r>
      <w:r w:rsidR="0005112A" w:rsidRPr="000F6424">
        <w:rPr>
          <w:rFonts w:cstheme="minorHAnsi"/>
          <w:sz w:val="24"/>
          <w:szCs w:val="24"/>
        </w:rPr>
        <w:t>……</w:t>
      </w:r>
      <w:r w:rsidR="008E14E8" w:rsidRPr="000F6424">
        <w:rPr>
          <w:rFonts w:cstheme="minorHAnsi"/>
          <w:sz w:val="24"/>
          <w:szCs w:val="24"/>
        </w:rPr>
        <w:t xml:space="preserve"> </w:t>
      </w:r>
      <w:r w:rsidR="0005112A" w:rsidRPr="000F6424">
        <w:rPr>
          <w:rFonts w:cstheme="minorHAnsi"/>
          <w:sz w:val="24"/>
          <w:szCs w:val="24"/>
        </w:rPr>
        <w:t>udzielonego przez Rektora AGH</w:t>
      </w:r>
      <w:r w:rsidR="008E14E8" w:rsidRPr="000F6424">
        <w:rPr>
          <w:rFonts w:cstheme="minorHAnsi"/>
          <w:sz w:val="24"/>
          <w:szCs w:val="24"/>
        </w:rPr>
        <w:t xml:space="preserve">, </w:t>
      </w:r>
      <w:r w:rsidR="0005112A" w:rsidRPr="000F6424">
        <w:rPr>
          <w:rFonts w:cstheme="minorHAnsi"/>
          <w:sz w:val="24"/>
          <w:szCs w:val="24"/>
        </w:rPr>
        <w:t xml:space="preserve">zwaną w dalszej części umowy </w:t>
      </w:r>
      <w:r w:rsidR="00FE603C" w:rsidRPr="000F6424">
        <w:rPr>
          <w:rFonts w:cstheme="minorHAnsi"/>
          <w:sz w:val="24"/>
          <w:szCs w:val="24"/>
        </w:rPr>
        <w:t>„</w:t>
      </w:r>
      <w:r w:rsidR="00C93A07">
        <w:rPr>
          <w:rFonts w:cstheme="minorHAnsi"/>
          <w:sz w:val="24"/>
          <w:szCs w:val="24"/>
        </w:rPr>
        <w:t>Uczelnią</w:t>
      </w:r>
      <w:r w:rsidR="00FE603C" w:rsidRPr="000F6424">
        <w:rPr>
          <w:rFonts w:cstheme="minorHAnsi"/>
          <w:sz w:val="24"/>
          <w:szCs w:val="24"/>
        </w:rPr>
        <w:t>”</w:t>
      </w:r>
      <w:r w:rsidR="00500B30" w:rsidRPr="000F6424">
        <w:rPr>
          <w:rFonts w:cstheme="minorHAnsi"/>
          <w:sz w:val="24"/>
          <w:szCs w:val="24"/>
        </w:rPr>
        <w:t>,</w:t>
      </w:r>
    </w:p>
    <w:p w14:paraId="32B1D27C" w14:textId="25890E8E" w:rsidR="00F30A69" w:rsidRPr="000F6424" w:rsidRDefault="00F30A69" w:rsidP="00795594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  <w:b/>
        </w:rPr>
        <w:t>Panią/Panem</w:t>
      </w:r>
      <w:r w:rsidR="008E14E8" w:rsidRPr="000F6424">
        <w:rPr>
          <w:rStyle w:val="Odwoanieprzypisudolnego"/>
          <w:rFonts w:asciiTheme="minorHAnsi" w:eastAsia="Times New Roman" w:hAnsiTheme="minorHAnsi" w:cstheme="minorHAnsi"/>
          <w:b/>
        </w:rPr>
        <w:footnoteReference w:id="1"/>
      </w:r>
      <w:r w:rsidRPr="000F6424">
        <w:rPr>
          <w:rFonts w:asciiTheme="minorHAnsi" w:eastAsia="Times New Roman" w:hAnsiTheme="minorHAnsi" w:cstheme="minorHAnsi"/>
          <w:b/>
        </w:rPr>
        <w:t xml:space="preserve"> ………………………………………………………</w:t>
      </w:r>
      <w:r w:rsidRPr="000F6424">
        <w:rPr>
          <w:rFonts w:asciiTheme="minorHAnsi" w:eastAsia="Times New Roman" w:hAnsiTheme="minorHAnsi" w:cstheme="minorHAnsi"/>
        </w:rPr>
        <w:t xml:space="preserve"> zamieszkałą/zamieszkałym w ……………….…….………… przy ul. …………………………………………………., posiadającym/ą nr PESEL …………………...………, zwaną/zwanym w da</w:t>
      </w:r>
      <w:r w:rsidR="00C46EFE" w:rsidRPr="000F6424">
        <w:rPr>
          <w:rFonts w:asciiTheme="minorHAnsi" w:eastAsia="Times New Roman" w:hAnsiTheme="minorHAnsi" w:cstheme="minorHAnsi"/>
        </w:rPr>
        <w:t>lszej części Umowy,  „Stażystą”</w:t>
      </w:r>
      <w:r w:rsidR="00500B30" w:rsidRPr="000F6424">
        <w:rPr>
          <w:rFonts w:asciiTheme="minorHAnsi" w:eastAsia="Times New Roman" w:hAnsiTheme="minorHAnsi" w:cstheme="minorHAnsi"/>
        </w:rPr>
        <w:t>,</w:t>
      </w:r>
    </w:p>
    <w:p w14:paraId="6AE49FEF" w14:textId="22E3C030" w:rsidR="002C5FB4" w:rsidRPr="000F6424" w:rsidRDefault="008A207C" w:rsidP="00795594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  <w:b/>
        </w:rPr>
        <w:t>………………………………………………………</w:t>
      </w:r>
      <w:r w:rsidR="00491934" w:rsidRPr="000F6424">
        <w:rPr>
          <w:rFonts w:asciiTheme="minorHAnsi" w:eastAsia="Times New Roman" w:hAnsiTheme="minorHAnsi" w:cstheme="minorHAnsi"/>
          <w:b/>
        </w:rPr>
        <w:t>…………………</w:t>
      </w:r>
      <w:r w:rsidR="00C845F7" w:rsidRPr="000F6424">
        <w:rPr>
          <w:rFonts w:asciiTheme="minorHAnsi" w:eastAsia="Times New Roman" w:hAnsiTheme="minorHAnsi" w:cstheme="minorHAnsi"/>
          <w:b/>
        </w:rPr>
        <w:t>,</w:t>
      </w:r>
      <w:r w:rsidR="00C845F7" w:rsidRPr="000F6424">
        <w:rPr>
          <w:rFonts w:asciiTheme="minorHAnsi" w:eastAsia="Times New Roman" w:hAnsiTheme="minorHAnsi" w:cstheme="minorHAnsi"/>
        </w:rPr>
        <w:t xml:space="preserve"> </w:t>
      </w:r>
      <w:r w:rsidRPr="000F6424">
        <w:rPr>
          <w:rFonts w:asciiTheme="minorHAnsi" w:eastAsia="Times New Roman" w:hAnsiTheme="minorHAnsi" w:cstheme="minorHAnsi"/>
        </w:rPr>
        <w:t xml:space="preserve"> z siedzibą w ……………………………..……………, przy ul. </w:t>
      </w:r>
      <w:r w:rsidR="00DC4625" w:rsidRPr="000F6424">
        <w:rPr>
          <w:rFonts w:asciiTheme="minorHAnsi" w:eastAsia="Times New Roman" w:hAnsiTheme="minorHAnsi" w:cstheme="minorHAnsi"/>
        </w:rPr>
        <w:t xml:space="preserve">..……………………………………………… </w:t>
      </w:r>
      <w:r w:rsidRPr="000F6424">
        <w:rPr>
          <w:rFonts w:asciiTheme="minorHAnsi" w:eastAsia="Times New Roman" w:hAnsiTheme="minorHAnsi" w:cstheme="minorHAnsi"/>
        </w:rPr>
        <w:t>posiadającym nr REGON………………</w:t>
      </w:r>
      <w:r w:rsidR="0005112A" w:rsidRPr="000F6424">
        <w:rPr>
          <w:rFonts w:asciiTheme="minorHAnsi" w:eastAsia="Times New Roman" w:hAnsiTheme="minorHAnsi" w:cstheme="minorHAnsi"/>
        </w:rPr>
        <w:t>……………</w:t>
      </w:r>
      <w:r w:rsidRPr="000F6424">
        <w:rPr>
          <w:rFonts w:asciiTheme="minorHAnsi" w:eastAsia="Times New Roman" w:hAnsiTheme="minorHAnsi" w:cstheme="minorHAnsi"/>
        </w:rPr>
        <w:t xml:space="preserve">…, NIP </w:t>
      </w:r>
      <w:r w:rsidR="00C845F7" w:rsidRPr="000F6424">
        <w:rPr>
          <w:rFonts w:asciiTheme="minorHAnsi" w:eastAsia="Times New Roman" w:hAnsiTheme="minorHAnsi" w:cstheme="minorHAnsi"/>
        </w:rPr>
        <w:t>..</w:t>
      </w:r>
      <w:r w:rsidRPr="000F6424">
        <w:rPr>
          <w:rFonts w:asciiTheme="minorHAnsi" w:eastAsia="Times New Roman" w:hAnsiTheme="minorHAnsi" w:cstheme="minorHAnsi"/>
        </w:rPr>
        <w:t>…………………………………,</w:t>
      </w:r>
      <w:r w:rsidR="003D2AFC" w:rsidRPr="000F6424">
        <w:rPr>
          <w:rFonts w:asciiTheme="minorHAnsi" w:eastAsia="Times New Roman" w:hAnsiTheme="minorHAnsi" w:cstheme="minorHAnsi"/>
        </w:rPr>
        <w:t xml:space="preserve"> </w:t>
      </w:r>
      <w:r w:rsidR="002C5FB4" w:rsidRPr="000F6424">
        <w:rPr>
          <w:rFonts w:asciiTheme="minorHAnsi" w:eastAsia="Times New Roman" w:hAnsiTheme="minorHAnsi" w:cstheme="minorHAnsi"/>
        </w:rPr>
        <w:t>wpisanym do Krajowego Rejestru Sądowego pod nr……………………………………</w:t>
      </w:r>
      <w:r w:rsidR="001E5371" w:rsidRPr="000F6424">
        <w:rPr>
          <w:rFonts w:asciiTheme="minorHAnsi" w:eastAsia="Times New Roman" w:hAnsiTheme="minorHAnsi" w:cstheme="minorHAnsi"/>
        </w:rPr>
        <w:t xml:space="preserve"> </w:t>
      </w:r>
      <w:r w:rsidR="006C22F2" w:rsidRPr="000F6424">
        <w:rPr>
          <w:rFonts w:asciiTheme="minorHAnsi" w:eastAsia="Times New Roman" w:hAnsiTheme="minorHAnsi" w:cstheme="minorHAnsi"/>
        </w:rPr>
        <w:t>/</w:t>
      </w:r>
      <w:r w:rsidR="001E5371" w:rsidRPr="000F6424">
        <w:rPr>
          <w:rFonts w:asciiTheme="minorHAnsi" w:eastAsia="Times New Roman" w:hAnsiTheme="minorHAnsi" w:cstheme="minorHAnsi"/>
        </w:rPr>
        <w:t>Centralnej Ewidencji i Informacji o Działalności Gospodarczej</w:t>
      </w:r>
      <w:r w:rsidR="00921CCF" w:rsidRPr="000F6424">
        <w:rPr>
          <w:rStyle w:val="Odwoanieprzypisudolnego"/>
          <w:rFonts w:asciiTheme="minorHAnsi" w:eastAsia="Times New Roman" w:hAnsiTheme="minorHAnsi" w:cstheme="minorHAnsi"/>
        </w:rPr>
        <w:footnoteReference w:id="2"/>
      </w:r>
      <w:r w:rsidR="002C5FB4" w:rsidRPr="000F6424">
        <w:rPr>
          <w:rFonts w:asciiTheme="minorHAnsi" w:eastAsia="Times New Roman" w:hAnsiTheme="minorHAnsi" w:cstheme="minorHAnsi"/>
        </w:rPr>
        <w:t>,</w:t>
      </w:r>
      <w:r w:rsidR="006C22F2" w:rsidRPr="000F6424">
        <w:rPr>
          <w:rFonts w:asciiTheme="minorHAnsi" w:eastAsia="Times New Roman" w:hAnsiTheme="minorHAnsi" w:cstheme="minorHAnsi"/>
        </w:rPr>
        <w:t xml:space="preserve"> </w:t>
      </w:r>
      <w:r w:rsidR="003D2AFC" w:rsidRPr="000F6424">
        <w:rPr>
          <w:rFonts w:asciiTheme="minorHAnsi" w:eastAsia="Times New Roman" w:hAnsiTheme="minorHAnsi" w:cstheme="minorHAnsi"/>
        </w:rPr>
        <w:t>zwanym w</w:t>
      </w:r>
      <w:r w:rsidR="0005112A" w:rsidRPr="000F6424">
        <w:rPr>
          <w:rFonts w:asciiTheme="minorHAnsi" w:eastAsia="Times New Roman" w:hAnsiTheme="minorHAnsi" w:cstheme="minorHAnsi"/>
        </w:rPr>
        <w:t> </w:t>
      </w:r>
      <w:r w:rsidR="003D2AFC" w:rsidRPr="000F6424">
        <w:rPr>
          <w:rFonts w:asciiTheme="minorHAnsi" w:eastAsia="Times New Roman" w:hAnsiTheme="minorHAnsi" w:cstheme="minorHAnsi"/>
        </w:rPr>
        <w:t xml:space="preserve">dalszej części </w:t>
      </w:r>
      <w:r w:rsidR="002C5FB4" w:rsidRPr="000F6424">
        <w:rPr>
          <w:rFonts w:asciiTheme="minorHAnsi" w:eastAsia="Times New Roman" w:hAnsiTheme="minorHAnsi" w:cstheme="minorHAnsi"/>
        </w:rPr>
        <w:t>„</w:t>
      </w:r>
      <w:r w:rsidR="0005112A" w:rsidRPr="000F6424">
        <w:rPr>
          <w:rFonts w:asciiTheme="minorHAnsi" w:eastAsia="Times New Roman" w:hAnsiTheme="minorHAnsi" w:cstheme="minorHAnsi"/>
        </w:rPr>
        <w:t>Pracodawcą</w:t>
      </w:r>
      <w:r w:rsidR="002C5FB4" w:rsidRPr="000F6424">
        <w:rPr>
          <w:rFonts w:asciiTheme="minorHAnsi" w:eastAsia="Times New Roman" w:hAnsiTheme="minorHAnsi" w:cstheme="minorHAnsi"/>
        </w:rPr>
        <w:t>”</w:t>
      </w:r>
      <w:r w:rsidR="0005112A" w:rsidRPr="000F6424">
        <w:rPr>
          <w:rFonts w:asciiTheme="minorHAnsi" w:eastAsia="Times New Roman" w:hAnsiTheme="minorHAnsi" w:cstheme="minorHAnsi"/>
        </w:rPr>
        <w:t xml:space="preserve"> </w:t>
      </w:r>
      <w:r w:rsidR="00DC4625" w:rsidRPr="000F6424">
        <w:rPr>
          <w:rFonts w:asciiTheme="minorHAnsi" w:eastAsia="Times New Roman" w:hAnsiTheme="minorHAnsi" w:cstheme="minorHAnsi"/>
        </w:rPr>
        <w:t xml:space="preserve">reprezentowanym przez </w:t>
      </w:r>
      <w:r w:rsidRPr="000F6424">
        <w:rPr>
          <w:rFonts w:asciiTheme="minorHAnsi" w:eastAsia="Times New Roman" w:hAnsiTheme="minorHAnsi" w:cstheme="minorHAnsi"/>
        </w:rPr>
        <w:t>…………………………………………………</w:t>
      </w:r>
      <w:r w:rsidR="00DC4625" w:rsidRPr="000F6424">
        <w:rPr>
          <w:rFonts w:asciiTheme="minorHAnsi" w:eastAsia="Times New Roman" w:hAnsiTheme="minorHAnsi" w:cstheme="minorHAnsi"/>
        </w:rPr>
        <w:t>……………….…………</w:t>
      </w:r>
      <w:r w:rsidR="0005112A" w:rsidRPr="000F6424">
        <w:rPr>
          <w:rFonts w:asciiTheme="minorHAnsi" w:eastAsia="Times New Roman" w:hAnsiTheme="minorHAnsi" w:cstheme="minorHAnsi"/>
        </w:rPr>
        <w:t>………………………………………………………..</w:t>
      </w:r>
    </w:p>
    <w:p w14:paraId="5FD87933" w14:textId="77777777" w:rsidR="00795594" w:rsidRPr="000F6424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0EAE9097" w14:textId="77777777" w:rsidR="00580CA1" w:rsidRPr="000F6424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</w:rPr>
        <w:t>§</w:t>
      </w:r>
      <w:r w:rsidR="00491934" w:rsidRPr="000F6424">
        <w:rPr>
          <w:rFonts w:eastAsia="Times New Roman" w:cstheme="minorHAnsi"/>
          <w:b/>
          <w:sz w:val="24"/>
          <w:szCs w:val="24"/>
        </w:rPr>
        <w:t>1</w:t>
      </w:r>
    </w:p>
    <w:p w14:paraId="59EDBC62" w14:textId="7C4C5E03" w:rsidR="00580CA1" w:rsidRPr="000F6424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cstheme="minorHAnsi"/>
          <w:sz w:val="24"/>
          <w:szCs w:val="24"/>
        </w:rPr>
        <w:t xml:space="preserve">Niniejsza umowa reguluje współpracę Stron w zakresie odbywania przez Stażystę u Pracodawcy </w:t>
      </w:r>
      <w:r w:rsidR="00C93A07">
        <w:rPr>
          <w:rFonts w:cstheme="minorHAnsi"/>
          <w:sz w:val="24"/>
          <w:szCs w:val="24"/>
        </w:rPr>
        <w:t>S</w:t>
      </w:r>
      <w:r w:rsidRPr="000F6424">
        <w:rPr>
          <w:rFonts w:cstheme="minorHAnsi"/>
          <w:sz w:val="24"/>
          <w:szCs w:val="24"/>
        </w:rPr>
        <w:t xml:space="preserve">tażu. Staż finansowany jest przez </w:t>
      </w:r>
      <w:r w:rsidR="00C93A07">
        <w:rPr>
          <w:rFonts w:cstheme="minorHAnsi"/>
          <w:sz w:val="24"/>
          <w:szCs w:val="24"/>
        </w:rPr>
        <w:t>Uczelnię</w:t>
      </w:r>
      <w:r w:rsidRPr="000F6424">
        <w:rPr>
          <w:rFonts w:cstheme="minorHAnsi"/>
          <w:sz w:val="24"/>
          <w:szCs w:val="24"/>
        </w:rPr>
        <w:t xml:space="preserve"> ze środków Unii Europejskiej, uzyskanych w ramach realizacji projektu: </w:t>
      </w:r>
      <w:r w:rsidR="006C22F2" w:rsidRPr="000F6424">
        <w:rPr>
          <w:rFonts w:cstheme="minorHAnsi"/>
          <w:sz w:val="24"/>
          <w:szCs w:val="24"/>
        </w:rPr>
        <w:t>„Zintegrowany Program Rozwoju Akademii Górniczo-Hutniczej w Krakowie”</w:t>
      </w:r>
      <w:r w:rsidR="003263F8" w:rsidRPr="000F6424">
        <w:rPr>
          <w:rFonts w:cstheme="minorHAnsi"/>
          <w:sz w:val="24"/>
          <w:szCs w:val="24"/>
        </w:rPr>
        <w:t xml:space="preserve">, </w:t>
      </w:r>
      <w:r w:rsidR="006C22F2" w:rsidRPr="000F6424">
        <w:rPr>
          <w:rFonts w:cstheme="minorHAnsi"/>
          <w:sz w:val="24"/>
          <w:szCs w:val="24"/>
        </w:rPr>
        <w:t>umowa nr: POWR.03.05.00-00-Z307/17-00</w:t>
      </w:r>
      <w:r w:rsidRPr="000F6424">
        <w:rPr>
          <w:rFonts w:eastAsia="Times New Roman" w:cstheme="minorHAnsi"/>
          <w:sz w:val="24"/>
          <w:szCs w:val="24"/>
        </w:rPr>
        <w:t>.</w:t>
      </w:r>
    </w:p>
    <w:p w14:paraId="1060D90A" w14:textId="77777777" w:rsidR="00580CA1" w:rsidRPr="000F6424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</w:p>
    <w:p w14:paraId="6E731B83" w14:textId="77777777" w:rsidR="00580CA1" w:rsidRPr="000F6424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</w:rPr>
        <w:t>§</w:t>
      </w:r>
      <w:r w:rsidR="003263F8" w:rsidRPr="000F6424">
        <w:rPr>
          <w:rFonts w:eastAsia="Times New Roman" w:cstheme="minorHAnsi"/>
          <w:b/>
          <w:sz w:val="24"/>
          <w:szCs w:val="24"/>
        </w:rPr>
        <w:t>2</w:t>
      </w:r>
    </w:p>
    <w:p w14:paraId="50F36A59" w14:textId="58C36A67" w:rsidR="00580CA1" w:rsidRPr="000F6424" w:rsidRDefault="00C93A07" w:rsidP="0079559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Uczelnia</w:t>
      </w:r>
      <w:r w:rsidR="00580CA1" w:rsidRPr="000F6424">
        <w:rPr>
          <w:rFonts w:eastAsia="Times New Roman" w:cstheme="minorHAnsi"/>
          <w:sz w:val="24"/>
          <w:szCs w:val="24"/>
        </w:rPr>
        <w:t xml:space="preserve"> oświadcza, że:</w:t>
      </w:r>
    </w:p>
    <w:p w14:paraId="2543B89E" w14:textId="2FAE7A8E" w:rsidR="00580CA1" w:rsidRPr="000F6424" w:rsidRDefault="00580CA1" w:rsidP="00795594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Staż</w:t>
      </w:r>
      <w:r w:rsidR="003263F8" w:rsidRPr="000F6424">
        <w:rPr>
          <w:rFonts w:asciiTheme="minorHAnsi" w:eastAsia="Times New Roman" w:hAnsiTheme="minorHAnsi" w:cstheme="minorHAnsi"/>
        </w:rPr>
        <w:t>, o którym mowa w §1</w:t>
      </w:r>
      <w:r w:rsidRPr="000F6424">
        <w:rPr>
          <w:rFonts w:asciiTheme="minorHAnsi" w:eastAsia="Times New Roman" w:hAnsiTheme="minorHAnsi" w:cstheme="minorHAnsi"/>
        </w:rPr>
        <w:t xml:space="preserve"> realizowany jest w ramach projektu </w:t>
      </w:r>
      <w:r w:rsidRPr="000F6424">
        <w:rPr>
          <w:rFonts w:asciiTheme="minorHAnsi" w:hAnsiTheme="minorHAnsi" w:cstheme="minorHAnsi"/>
        </w:rPr>
        <w:t>„</w:t>
      </w:r>
      <w:r w:rsidR="006C22F2" w:rsidRPr="000F6424">
        <w:rPr>
          <w:rFonts w:asciiTheme="minorHAnsi" w:hAnsiTheme="minorHAnsi" w:cstheme="minorHAnsi"/>
        </w:rPr>
        <w:t>Zintegrowany Program Rozwoju Akademii Górniczo-Hutniczej w Krakowie</w:t>
      </w:r>
      <w:r w:rsidRPr="000F6424">
        <w:rPr>
          <w:rFonts w:asciiTheme="minorHAnsi" w:hAnsiTheme="minorHAnsi" w:cstheme="minorHAnsi"/>
        </w:rPr>
        <w:t>”</w:t>
      </w:r>
      <w:r w:rsidRPr="000F6424">
        <w:rPr>
          <w:rFonts w:asciiTheme="minorHAnsi" w:eastAsia="Times New Roman" w:hAnsiTheme="minorHAnsi" w:cstheme="minorHAnsi"/>
        </w:rPr>
        <w:t xml:space="preserve">, </w:t>
      </w:r>
      <w:r w:rsidR="006C22F2" w:rsidRPr="000F6424">
        <w:rPr>
          <w:rFonts w:asciiTheme="minorHAnsi" w:eastAsia="Times New Roman" w:hAnsiTheme="minorHAnsi" w:cstheme="minorHAnsi"/>
        </w:rPr>
        <w:t>działanie 3.5 Kompleksowe programy szkół wyższych</w:t>
      </w:r>
      <w:r w:rsidRPr="000F6424">
        <w:rPr>
          <w:rFonts w:asciiTheme="minorHAnsi" w:eastAsia="Times New Roman" w:hAnsiTheme="minorHAnsi" w:cstheme="minorHAnsi"/>
        </w:rPr>
        <w:t>, Program Operacyjny Wiedza Edukacja Rozwój, współfinansowanego ze środk</w:t>
      </w:r>
      <w:r w:rsidRPr="000F6424">
        <w:rPr>
          <w:rFonts w:asciiTheme="minorHAnsi" w:eastAsia="Malgun Gothic Semilight" w:hAnsiTheme="minorHAnsi" w:cstheme="minorHAnsi"/>
        </w:rPr>
        <w:t>ó</w:t>
      </w:r>
      <w:r w:rsidRPr="000F6424">
        <w:rPr>
          <w:rFonts w:asciiTheme="minorHAnsi" w:eastAsia="Times New Roman" w:hAnsiTheme="minorHAnsi" w:cstheme="minorHAnsi"/>
        </w:rPr>
        <w:t>w Europejskiego Funduszu Spo</w:t>
      </w:r>
      <w:r w:rsidRPr="000F6424">
        <w:rPr>
          <w:rFonts w:asciiTheme="minorHAnsi" w:eastAsia="Malgun Gothic Semilight" w:hAnsiTheme="minorHAnsi" w:cstheme="minorHAnsi"/>
        </w:rPr>
        <w:t>ł</w:t>
      </w:r>
      <w:r w:rsidRPr="000F6424">
        <w:rPr>
          <w:rFonts w:asciiTheme="minorHAnsi" w:eastAsia="Times New Roman" w:hAnsiTheme="minorHAnsi" w:cstheme="minorHAnsi"/>
        </w:rPr>
        <w:t xml:space="preserve">ecznego i wdrażany jest zgodnie z umową o dofinansowanie projektu </w:t>
      </w:r>
      <w:r w:rsidR="00677A52" w:rsidRPr="000F6424">
        <w:rPr>
          <w:rFonts w:asciiTheme="minorHAnsi" w:eastAsia="Times New Roman" w:hAnsiTheme="minorHAnsi" w:cstheme="minorHAnsi"/>
        </w:rPr>
        <w:t>o numerze</w:t>
      </w:r>
      <w:r w:rsidRPr="000F6424">
        <w:rPr>
          <w:rFonts w:asciiTheme="minorHAnsi" w:eastAsia="Times New Roman" w:hAnsiTheme="minorHAnsi" w:cstheme="minorHAnsi"/>
        </w:rPr>
        <w:t xml:space="preserve"> </w:t>
      </w:r>
      <w:r w:rsidR="006C22F2" w:rsidRPr="000F6424">
        <w:rPr>
          <w:rFonts w:asciiTheme="minorHAnsi" w:eastAsia="Times New Roman" w:hAnsiTheme="minorHAnsi" w:cstheme="minorHAnsi"/>
        </w:rPr>
        <w:t>POWR.03.05.00-00-Z307/17-00</w:t>
      </w:r>
      <w:r w:rsidRPr="000F6424">
        <w:rPr>
          <w:rFonts w:asciiTheme="minorHAnsi" w:eastAsia="Times New Roman" w:hAnsiTheme="minorHAnsi" w:cstheme="minorHAnsi"/>
        </w:rPr>
        <w:t>, zawartą pomiędzy Narodowym Centrum Badań i Rozwoju, a Akademią G</w:t>
      </w:r>
      <w:r w:rsidRPr="000F6424">
        <w:rPr>
          <w:rFonts w:asciiTheme="minorHAnsi" w:eastAsia="Malgun Gothic Semilight" w:hAnsiTheme="minorHAnsi" w:cstheme="minorHAnsi"/>
        </w:rPr>
        <w:t>ó</w:t>
      </w:r>
      <w:r w:rsidRPr="000F6424">
        <w:rPr>
          <w:rFonts w:asciiTheme="minorHAnsi" w:eastAsia="Times New Roman" w:hAnsiTheme="minorHAnsi" w:cstheme="minorHAnsi"/>
        </w:rPr>
        <w:t>rniczo-Hutniczą im. Stanis</w:t>
      </w:r>
      <w:r w:rsidRPr="000F6424">
        <w:rPr>
          <w:rFonts w:asciiTheme="minorHAnsi" w:eastAsia="Malgun Gothic Semilight" w:hAnsiTheme="minorHAnsi" w:cstheme="minorHAnsi"/>
        </w:rPr>
        <w:t>ł</w:t>
      </w:r>
      <w:r w:rsidR="008E14E8" w:rsidRPr="000F6424">
        <w:rPr>
          <w:rFonts w:asciiTheme="minorHAnsi" w:eastAsia="Times New Roman" w:hAnsiTheme="minorHAnsi" w:cstheme="minorHAnsi"/>
        </w:rPr>
        <w:t>awa Staszica w Krakowie;</w:t>
      </w:r>
    </w:p>
    <w:p w14:paraId="320E4889" w14:textId="15DC3977" w:rsidR="00580CA1" w:rsidRPr="000F6424" w:rsidRDefault="00580CA1" w:rsidP="00795594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Staż organizowany jest w celu zdobycia nowych umiejętności praktycznych i doświadczenia zawodowego przez studenta </w:t>
      </w:r>
      <w:r w:rsidR="006C22F2" w:rsidRPr="000F6424">
        <w:rPr>
          <w:rFonts w:asciiTheme="minorHAnsi" w:eastAsia="Times New Roman" w:hAnsiTheme="minorHAnsi" w:cstheme="minorHAnsi"/>
        </w:rPr>
        <w:t xml:space="preserve">kierunku </w:t>
      </w:r>
      <w:del w:id="0" w:author="Dell" w:date="2020-02-25T10:44:00Z">
        <w:r w:rsidR="006C22F2" w:rsidRPr="000F6424" w:rsidDel="00E12F8D">
          <w:rPr>
            <w:rFonts w:asciiTheme="minorHAnsi" w:eastAsia="Times New Roman" w:hAnsiTheme="minorHAnsi" w:cstheme="minorHAnsi"/>
          </w:rPr>
          <w:delText xml:space="preserve">………………………. </w:delText>
        </w:r>
      </w:del>
      <w:ins w:id="1" w:author="Dell" w:date="2020-02-25T10:46:00Z">
        <w:r w:rsidR="00E12F8D">
          <w:rPr>
            <w:rFonts w:asciiTheme="minorHAnsi" w:eastAsia="Times New Roman" w:hAnsiTheme="minorHAnsi" w:cstheme="minorHAnsi"/>
          </w:rPr>
          <w:t>………</w:t>
        </w:r>
      </w:ins>
      <w:ins w:id="2" w:author="Dell" w:date="2020-02-25T10:44:00Z"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</w:ins>
      <w:r w:rsidR="006C22F2" w:rsidRPr="000F6424">
        <w:rPr>
          <w:rFonts w:asciiTheme="minorHAnsi" w:eastAsia="Times New Roman" w:hAnsiTheme="minorHAnsi" w:cstheme="minorHAnsi"/>
        </w:rPr>
        <w:t xml:space="preserve">na </w:t>
      </w:r>
      <w:del w:id="3" w:author="Dell" w:date="2020-02-25T10:43:00Z">
        <w:r w:rsidRPr="000F6424" w:rsidDel="00E12F8D">
          <w:rPr>
            <w:rFonts w:asciiTheme="minorHAnsi" w:eastAsia="Times New Roman" w:hAnsiTheme="minorHAnsi" w:cstheme="minorHAnsi"/>
          </w:rPr>
          <w:delText>Wyd</w:delText>
        </w:r>
        <w:r w:rsidR="006C22F2" w:rsidRPr="000F6424" w:rsidDel="00E12F8D">
          <w:rPr>
            <w:rFonts w:asciiTheme="minorHAnsi" w:eastAsia="Times New Roman" w:hAnsiTheme="minorHAnsi" w:cstheme="minorHAnsi"/>
          </w:rPr>
          <w:delText xml:space="preserve">ziału </w:delText>
        </w:r>
      </w:del>
      <w:ins w:id="4" w:author="Dell" w:date="2020-02-25T10:43:00Z">
        <w:r w:rsidR="00E12F8D" w:rsidRPr="000F6424">
          <w:rPr>
            <w:rFonts w:asciiTheme="minorHAnsi" w:eastAsia="Times New Roman" w:hAnsiTheme="minorHAnsi" w:cstheme="minorHAnsi"/>
          </w:rPr>
          <w:t>Wydzia</w:t>
        </w:r>
        <w:r w:rsidR="00E12F8D">
          <w:rPr>
            <w:rFonts w:asciiTheme="minorHAnsi" w:eastAsia="Times New Roman" w:hAnsiTheme="minorHAnsi" w:cstheme="minorHAnsi"/>
          </w:rPr>
          <w:t>le</w:t>
        </w:r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</w:ins>
      <w:del w:id="5" w:author="Dell" w:date="2020-02-25T10:43:00Z">
        <w:r w:rsidR="006C22F2" w:rsidRPr="000F6424" w:rsidDel="00E12F8D">
          <w:rPr>
            <w:rFonts w:asciiTheme="minorHAnsi" w:eastAsia="Times New Roman" w:hAnsiTheme="minorHAnsi" w:cstheme="minorHAnsi"/>
          </w:rPr>
          <w:delText>………………………….</w:delText>
        </w:r>
        <w:r w:rsidRPr="000F6424" w:rsidDel="00E12F8D">
          <w:rPr>
            <w:rFonts w:asciiTheme="minorHAnsi" w:eastAsia="Times New Roman" w:hAnsiTheme="minorHAnsi" w:cstheme="minorHAnsi"/>
          </w:rPr>
          <w:delText xml:space="preserve"> </w:delText>
        </w:r>
      </w:del>
      <w:ins w:id="6" w:author="Dell" w:date="2020-02-25T10:43:00Z">
        <w:r w:rsidR="00E12F8D">
          <w:rPr>
            <w:rFonts w:asciiTheme="minorHAnsi" w:eastAsia="Times New Roman" w:hAnsiTheme="minorHAnsi" w:cstheme="minorHAnsi"/>
          </w:rPr>
          <w:t>Górnictwa i Geoinżynierii</w:t>
        </w:r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</w:ins>
      <w:r w:rsidR="006C22F2" w:rsidRPr="000F6424">
        <w:rPr>
          <w:rFonts w:asciiTheme="minorHAnsi" w:eastAsia="Times New Roman" w:hAnsiTheme="minorHAnsi" w:cstheme="minorHAnsi"/>
        </w:rPr>
        <w:t>AGH</w:t>
      </w:r>
      <w:r w:rsidR="00677A52" w:rsidRPr="000F6424">
        <w:rPr>
          <w:rFonts w:asciiTheme="minorHAnsi" w:eastAsia="Times New Roman" w:hAnsiTheme="minorHAnsi" w:cstheme="minorHAnsi"/>
        </w:rPr>
        <w:t>.</w:t>
      </w:r>
    </w:p>
    <w:p w14:paraId="69018004" w14:textId="77777777" w:rsidR="00795594" w:rsidRPr="000F6424" w:rsidRDefault="00795594" w:rsidP="00795594">
      <w:pPr>
        <w:pStyle w:val="Akapitzlist"/>
        <w:ind w:left="426"/>
        <w:jc w:val="both"/>
        <w:rPr>
          <w:rFonts w:asciiTheme="minorHAnsi" w:eastAsia="Times New Roman" w:hAnsiTheme="minorHAnsi" w:cstheme="minorHAnsi"/>
        </w:rPr>
      </w:pPr>
    </w:p>
    <w:p w14:paraId="799907E5" w14:textId="77777777" w:rsidR="00580CA1" w:rsidRPr="000F6424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</w:rPr>
        <w:lastRenderedPageBreak/>
        <w:t>§</w:t>
      </w:r>
      <w:r w:rsidR="003263F8" w:rsidRPr="000F6424">
        <w:rPr>
          <w:rFonts w:eastAsia="Times New Roman" w:cstheme="minorHAnsi"/>
          <w:b/>
          <w:sz w:val="24"/>
          <w:szCs w:val="24"/>
        </w:rPr>
        <w:t>3</w:t>
      </w:r>
    </w:p>
    <w:p w14:paraId="7ED0D25A" w14:textId="4A3CF91D" w:rsidR="00580CA1" w:rsidRPr="000F6424" w:rsidRDefault="00580CA1" w:rsidP="00795594">
      <w:pPr>
        <w:pStyle w:val="Akapitzlist"/>
        <w:widowControl/>
        <w:numPr>
          <w:ilvl w:val="0"/>
          <w:numId w:val="2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Stażysta oświadcza, że spełnia warunki, niezbędne do udziału w Projekcie, tzn. jest  studentem </w:t>
      </w:r>
      <w:r w:rsidR="006C22F2" w:rsidRPr="000F6424">
        <w:rPr>
          <w:rFonts w:asciiTheme="minorHAnsi" w:eastAsia="Times New Roman" w:hAnsiTheme="minorHAnsi" w:cstheme="minorHAnsi"/>
        </w:rPr>
        <w:t xml:space="preserve">….. </w:t>
      </w:r>
      <w:r w:rsidRPr="000F6424">
        <w:rPr>
          <w:rFonts w:asciiTheme="minorHAnsi" w:eastAsia="Times New Roman" w:hAnsiTheme="minorHAnsi" w:cstheme="minorHAnsi"/>
        </w:rPr>
        <w:t xml:space="preserve">roku studiów stacjonarnych </w:t>
      </w:r>
      <w:r w:rsidR="006C22F2" w:rsidRPr="000F6424">
        <w:rPr>
          <w:rFonts w:asciiTheme="minorHAnsi" w:eastAsia="Times New Roman" w:hAnsiTheme="minorHAnsi" w:cstheme="minorHAnsi"/>
        </w:rPr>
        <w:t xml:space="preserve">…… </w:t>
      </w:r>
      <w:r w:rsidRPr="000F6424">
        <w:rPr>
          <w:rFonts w:asciiTheme="minorHAnsi" w:eastAsia="Times New Roman" w:hAnsiTheme="minorHAnsi" w:cstheme="minorHAnsi"/>
        </w:rPr>
        <w:t xml:space="preserve">stopnia </w:t>
      </w:r>
      <w:del w:id="7" w:author="Dell" w:date="2020-02-25T10:46:00Z">
        <w:r w:rsidRPr="000F6424" w:rsidDel="00E12F8D">
          <w:rPr>
            <w:rFonts w:asciiTheme="minorHAnsi" w:eastAsia="Times New Roman" w:hAnsiTheme="minorHAnsi" w:cstheme="minorHAnsi"/>
          </w:rPr>
          <w:delText xml:space="preserve">na </w:delText>
        </w:r>
      </w:del>
      <w:r w:rsidR="006C22F2" w:rsidRPr="000F6424">
        <w:rPr>
          <w:rFonts w:asciiTheme="minorHAnsi" w:eastAsia="Times New Roman" w:hAnsiTheme="minorHAnsi" w:cstheme="minorHAnsi"/>
        </w:rPr>
        <w:t xml:space="preserve">kierunku </w:t>
      </w:r>
      <w:ins w:id="8" w:author="Dell" w:date="2020-02-25T10:46:00Z">
        <w:r w:rsidR="00E12F8D">
          <w:rPr>
            <w:rFonts w:asciiTheme="minorHAnsi" w:eastAsia="Times New Roman" w:hAnsiTheme="minorHAnsi" w:cstheme="minorHAnsi"/>
          </w:rPr>
          <w:t>…………..</w:t>
        </w:r>
      </w:ins>
      <w:ins w:id="9" w:author="Dell" w:date="2020-02-25T10:44:00Z"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  <w:r w:rsidR="00E12F8D" w:rsidRPr="000F6424">
          <w:rPr>
            <w:rFonts w:asciiTheme="minorHAnsi" w:eastAsia="Times New Roman" w:hAnsiTheme="minorHAnsi" w:cstheme="minorHAnsi"/>
          </w:rPr>
          <w:t xml:space="preserve">na </w:t>
        </w:r>
        <w:r w:rsidR="00E12F8D" w:rsidRPr="000F6424">
          <w:rPr>
            <w:rFonts w:asciiTheme="minorHAnsi" w:eastAsia="Times New Roman" w:hAnsiTheme="minorHAnsi" w:cstheme="minorHAnsi"/>
          </w:rPr>
          <w:t>Wydzia</w:t>
        </w:r>
        <w:r w:rsidR="00E12F8D">
          <w:rPr>
            <w:rFonts w:asciiTheme="minorHAnsi" w:eastAsia="Times New Roman" w:hAnsiTheme="minorHAnsi" w:cstheme="minorHAnsi"/>
          </w:rPr>
          <w:t>le</w:t>
        </w:r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  <w:r w:rsidR="00E12F8D">
          <w:rPr>
            <w:rFonts w:asciiTheme="minorHAnsi" w:eastAsia="Times New Roman" w:hAnsiTheme="minorHAnsi" w:cstheme="minorHAnsi"/>
          </w:rPr>
          <w:t>Górnictwa i Geoinżynierii</w:t>
        </w:r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  <w:r w:rsidR="00E12F8D" w:rsidRPr="000F6424">
          <w:rPr>
            <w:rFonts w:asciiTheme="minorHAnsi" w:eastAsia="Times New Roman" w:hAnsiTheme="minorHAnsi" w:cstheme="minorHAnsi"/>
          </w:rPr>
          <w:t>AGH</w:t>
        </w:r>
      </w:ins>
      <w:del w:id="10" w:author="Dell" w:date="2020-02-25T10:44:00Z">
        <w:r w:rsidR="006C22F2" w:rsidRPr="000F6424" w:rsidDel="00E12F8D">
          <w:rPr>
            <w:rFonts w:asciiTheme="minorHAnsi" w:eastAsia="Times New Roman" w:hAnsiTheme="minorHAnsi" w:cstheme="minorHAnsi"/>
          </w:rPr>
          <w:delText xml:space="preserve">……………………. </w:delText>
        </w:r>
        <w:r w:rsidR="00841547" w:rsidRPr="000F6424" w:rsidDel="00E12F8D">
          <w:rPr>
            <w:rFonts w:asciiTheme="minorHAnsi" w:eastAsia="Times New Roman" w:hAnsiTheme="minorHAnsi" w:cstheme="minorHAnsi"/>
          </w:rPr>
          <w:delText>n</w:delText>
        </w:r>
        <w:r w:rsidR="006C22F2" w:rsidRPr="000F6424" w:rsidDel="00E12F8D">
          <w:rPr>
            <w:rFonts w:asciiTheme="minorHAnsi" w:eastAsia="Times New Roman" w:hAnsiTheme="minorHAnsi" w:cstheme="minorHAnsi"/>
          </w:rPr>
          <w:delText xml:space="preserve">a </w:delText>
        </w:r>
        <w:r w:rsidRPr="000F6424" w:rsidDel="00E12F8D">
          <w:rPr>
            <w:rFonts w:asciiTheme="minorHAnsi" w:eastAsia="Times New Roman" w:hAnsiTheme="minorHAnsi" w:cstheme="minorHAnsi"/>
          </w:rPr>
          <w:delText xml:space="preserve">Wydziale </w:delText>
        </w:r>
        <w:r w:rsidR="006C22F2" w:rsidRPr="000F6424" w:rsidDel="00E12F8D">
          <w:rPr>
            <w:rFonts w:asciiTheme="minorHAnsi" w:eastAsia="Times New Roman" w:hAnsiTheme="minorHAnsi" w:cstheme="minorHAnsi"/>
          </w:rPr>
          <w:delText xml:space="preserve">………………… </w:delText>
        </w:r>
        <w:r w:rsidRPr="000F6424" w:rsidDel="00E12F8D">
          <w:rPr>
            <w:rFonts w:asciiTheme="minorHAnsi" w:eastAsia="Times New Roman" w:hAnsiTheme="minorHAnsi" w:cstheme="minorHAnsi"/>
          </w:rPr>
          <w:delText xml:space="preserve"> </w:delText>
        </w:r>
        <w:r w:rsidR="006C22F2" w:rsidRPr="000F6424" w:rsidDel="00E12F8D">
          <w:rPr>
            <w:rFonts w:asciiTheme="minorHAnsi" w:eastAsia="Times New Roman" w:hAnsiTheme="minorHAnsi" w:cstheme="minorHAnsi"/>
          </w:rPr>
          <w:delText>AGH</w:delText>
        </w:r>
      </w:del>
      <w:r w:rsidR="006C22F2" w:rsidRPr="000F6424">
        <w:rPr>
          <w:rFonts w:asciiTheme="minorHAnsi" w:eastAsia="Times New Roman" w:hAnsiTheme="minorHAnsi" w:cstheme="minorHAnsi"/>
        </w:rPr>
        <w:t xml:space="preserve">. </w:t>
      </w:r>
    </w:p>
    <w:p w14:paraId="2C22B1C5" w14:textId="10F10B00" w:rsidR="00580CA1" w:rsidRPr="000F6424" w:rsidRDefault="00580CA1" w:rsidP="00795594">
      <w:pPr>
        <w:pStyle w:val="Akapitzlist"/>
        <w:widowControl/>
        <w:numPr>
          <w:ilvl w:val="0"/>
          <w:numId w:val="2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Stażysta zobowiązuje się do odbycia </w:t>
      </w:r>
      <w:r w:rsidR="00C773C4" w:rsidRPr="000F6424">
        <w:rPr>
          <w:rFonts w:asciiTheme="minorHAnsi" w:eastAsia="Times New Roman" w:hAnsiTheme="minorHAnsi" w:cstheme="minorHAnsi"/>
        </w:rPr>
        <w:t>S</w:t>
      </w:r>
      <w:r w:rsidRPr="000F6424">
        <w:rPr>
          <w:rFonts w:asciiTheme="minorHAnsi" w:eastAsia="Times New Roman" w:hAnsiTheme="minorHAnsi" w:cstheme="minorHAnsi"/>
        </w:rPr>
        <w:t>tażu</w:t>
      </w:r>
      <w:r w:rsidR="003263F8" w:rsidRPr="000F6424">
        <w:rPr>
          <w:rFonts w:asciiTheme="minorHAnsi" w:eastAsia="Times New Roman" w:hAnsiTheme="minorHAnsi" w:cstheme="minorHAnsi"/>
        </w:rPr>
        <w:t xml:space="preserve"> </w:t>
      </w:r>
      <w:r w:rsidRPr="000F6424">
        <w:rPr>
          <w:rFonts w:asciiTheme="minorHAnsi" w:eastAsia="Times New Roman" w:hAnsiTheme="minorHAnsi" w:cstheme="minorHAnsi"/>
        </w:rPr>
        <w:t xml:space="preserve">u Pracodawcy, </w:t>
      </w:r>
      <w:r w:rsidR="003263F8" w:rsidRPr="000F6424">
        <w:rPr>
          <w:rFonts w:asciiTheme="minorHAnsi" w:eastAsia="Times New Roman" w:hAnsiTheme="minorHAnsi" w:cstheme="minorHAnsi"/>
        </w:rPr>
        <w:t>zgodnie z postanowieniami niniejszej umowy oraz</w:t>
      </w:r>
      <w:r w:rsidRPr="000F6424">
        <w:rPr>
          <w:rFonts w:asciiTheme="minorHAnsi" w:eastAsia="Times New Roman" w:hAnsiTheme="minorHAnsi" w:cstheme="minorHAnsi"/>
        </w:rPr>
        <w:t xml:space="preserve"> Regulamin</w:t>
      </w:r>
      <w:r w:rsidR="003263F8" w:rsidRPr="000F6424">
        <w:rPr>
          <w:rFonts w:asciiTheme="minorHAnsi" w:eastAsia="Times New Roman" w:hAnsiTheme="minorHAnsi" w:cstheme="minorHAnsi"/>
        </w:rPr>
        <w:t>em</w:t>
      </w:r>
      <w:r w:rsidRPr="000F6424">
        <w:rPr>
          <w:rFonts w:asciiTheme="minorHAnsi" w:eastAsia="Times New Roman" w:hAnsiTheme="minorHAnsi" w:cstheme="minorHAnsi"/>
        </w:rPr>
        <w:t xml:space="preserve"> </w:t>
      </w:r>
      <w:r w:rsidR="00054547" w:rsidRPr="000F6424">
        <w:rPr>
          <w:rFonts w:asciiTheme="minorHAnsi" w:eastAsia="Times New Roman" w:hAnsiTheme="minorHAnsi" w:cstheme="minorHAnsi"/>
        </w:rPr>
        <w:t xml:space="preserve">odbywania </w:t>
      </w:r>
      <w:r w:rsidR="00C93A07">
        <w:rPr>
          <w:rFonts w:asciiTheme="minorHAnsi" w:eastAsia="Times New Roman" w:hAnsiTheme="minorHAnsi" w:cstheme="minorHAnsi"/>
        </w:rPr>
        <w:t>S</w:t>
      </w:r>
      <w:r w:rsidR="001E5371" w:rsidRPr="000F6424">
        <w:rPr>
          <w:rFonts w:asciiTheme="minorHAnsi" w:eastAsia="Times New Roman" w:hAnsiTheme="minorHAnsi" w:cstheme="minorHAnsi"/>
        </w:rPr>
        <w:t>taż</w:t>
      </w:r>
      <w:r w:rsidR="00054547" w:rsidRPr="000F6424">
        <w:rPr>
          <w:rFonts w:asciiTheme="minorHAnsi" w:eastAsia="Times New Roman" w:hAnsiTheme="minorHAnsi" w:cstheme="minorHAnsi"/>
        </w:rPr>
        <w:t>y</w:t>
      </w:r>
      <w:r w:rsidR="00C93A07">
        <w:rPr>
          <w:rFonts w:asciiTheme="minorHAnsi" w:eastAsia="Times New Roman" w:hAnsiTheme="minorHAnsi" w:cstheme="minorHAnsi"/>
        </w:rPr>
        <w:t xml:space="preserve"> na rok akademicki </w:t>
      </w:r>
      <w:r w:rsidR="00C93A07" w:rsidRPr="00E12F8D">
        <w:rPr>
          <w:rFonts w:asciiTheme="minorHAnsi" w:eastAsia="Times New Roman" w:hAnsiTheme="minorHAnsi" w:cstheme="minorHAnsi"/>
          <w:rPrChange w:id="11" w:author="Dell" w:date="2020-02-25T10:45:00Z">
            <w:rPr>
              <w:rFonts w:asciiTheme="minorHAnsi" w:eastAsia="Times New Roman" w:hAnsiTheme="minorHAnsi" w:cstheme="minorHAnsi"/>
              <w:highlight w:val="yellow"/>
            </w:rPr>
          </w:rPrChange>
        </w:rPr>
        <w:t>2019/2020</w:t>
      </w:r>
      <w:r w:rsidR="00C93A07">
        <w:rPr>
          <w:rFonts w:asciiTheme="minorHAnsi" w:eastAsia="Times New Roman" w:hAnsiTheme="minorHAnsi" w:cstheme="minorHAnsi"/>
        </w:rPr>
        <w:t xml:space="preserve"> umieszczonym na Wydziałowej Stronie Projektu</w:t>
      </w:r>
      <w:r w:rsidRPr="000F6424">
        <w:rPr>
          <w:rFonts w:asciiTheme="minorHAnsi" w:eastAsia="Times New Roman" w:hAnsiTheme="minorHAnsi" w:cstheme="minorHAnsi"/>
        </w:rPr>
        <w:t>.</w:t>
      </w:r>
    </w:p>
    <w:p w14:paraId="1406C02B" w14:textId="77777777" w:rsidR="0020497B" w:rsidRPr="000F6424" w:rsidRDefault="0020497B" w:rsidP="0079559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DDBEC0F" w14:textId="77777777" w:rsidR="00580CA1" w:rsidRPr="000F6424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</w:rPr>
        <w:t>§</w:t>
      </w:r>
      <w:r w:rsidR="003263F8" w:rsidRPr="000F6424">
        <w:rPr>
          <w:rFonts w:eastAsia="Times New Roman" w:cstheme="minorHAnsi"/>
          <w:b/>
          <w:sz w:val="24"/>
          <w:szCs w:val="24"/>
        </w:rPr>
        <w:t>4</w:t>
      </w:r>
    </w:p>
    <w:p w14:paraId="48FBBC1D" w14:textId="77777777" w:rsidR="00580CA1" w:rsidRPr="000F6424" w:rsidRDefault="00580CA1" w:rsidP="00795594">
      <w:pPr>
        <w:pStyle w:val="Akapitzlist"/>
        <w:numPr>
          <w:ilvl w:val="0"/>
          <w:numId w:val="17"/>
        </w:numPr>
        <w:ind w:left="426" w:right="-1" w:hanging="426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Pracodawca oświadcza, że:</w:t>
      </w:r>
    </w:p>
    <w:p w14:paraId="7C6C7501" w14:textId="78370D64" w:rsidR="00580CA1" w:rsidRPr="000F6424" w:rsidRDefault="006C22F2" w:rsidP="00795594">
      <w:pPr>
        <w:pStyle w:val="Akapitzlist"/>
        <w:numPr>
          <w:ilvl w:val="0"/>
          <w:numId w:val="31"/>
        </w:numPr>
        <w:ind w:left="709" w:right="-1" w:hanging="28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j</w:t>
      </w:r>
      <w:r w:rsidR="00580CA1" w:rsidRPr="000F6424">
        <w:rPr>
          <w:rFonts w:asciiTheme="minorHAnsi" w:eastAsia="Times New Roman" w:hAnsiTheme="minorHAnsi" w:cstheme="minorHAnsi"/>
        </w:rPr>
        <w:t>est podmiotem wiarygodnym merytorycznie i finansowo oraz cieszącym się dobrą opinią w środowisku</w:t>
      </w:r>
      <w:r w:rsidR="00603D83">
        <w:rPr>
          <w:rFonts w:asciiTheme="minorHAnsi" w:eastAsia="Times New Roman" w:hAnsiTheme="minorHAnsi" w:cstheme="minorHAnsi"/>
        </w:rPr>
        <w:t>;</w:t>
      </w:r>
    </w:p>
    <w:p w14:paraId="67D1AAB6" w14:textId="25C817A1" w:rsidR="00580CA1" w:rsidRPr="000F6424" w:rsidRDefault="006C22F2" w:rsidP="00795594">
      <w:pPr>
        <w:pStyle w:val="Akapitzlist"/>
        <w:numPr>
          <w:ilvl w:val="0"/>
          <w:numId w:val="31"/>
        </w:numPr>
        <w:ind w:left="709" w:right="-1" w:hanging="28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n</w:t>
      </w:r>
      <w:r w:rsidR="00580CA1" w:rsidRPr="000F6424">
        <w:rPr>
          <w:rFonts w:asciiTheme="minorHAnsi" w:eastAsia="Times New Roman" w:hAnsiTheme="minorHAnsi" w:cstheme="minorHAnsi"/>
        </w:rPr>
        <w:t>ie jest w stanie likwidacji ani upadłości.</w:t>
      </w:r>
    </w:p>
    <w:p w14:paraId="718EF1FD" w14:textId="388AB2AF" w:rsidR="00580CA1" w:rsidRPr="000F6424" w:rsidRDefault="003263F8" w:rsidP="00795594">
      <w:pPr>
        <w:pStyle w:val="Akapitzlist"/>
        <w:numPr>
          <w:ilvl w:val="0"/>
          <w:numId w:val="17"/>
        </w:numPr>
        <w:ind w:left="426" w:right="-1" w:hanging="426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Pracodawca </w:t>
      </w:r>
      <w:r w:rsidR="00580CA1" w:rsidRPr="000F6424">
        <w:rPr>
          <w:rFonts w:asciiTheme="minorHAnsi" w:eastAsia="Times New Roman" w:hAnsiTheme="minorHAnsi" w:cstheme="minorHAnsi"/>
        </w:rPr>
        <w:t xml:space="preserve">wyraża </w:t>
      </w:r>
      <w:r w:rsidRPr="000F6424">
        <w:rPr>
          <w:rFonts w:asciiTheme="minorHAnsi" w:eastAsia="Times New Roman" w:hAnsiTheme="minorHAnsi" w:cstheme="minorHAnsi"/>
        </w:rPr>
        <w:t>gotowość przyjęci</w:t>
      </w:r>
      <w:r w:rsidR="00841547" w:rsidRPr="000F6424">
        <w:rPr>
          <w:rFonts w:asciiTheme="minorHAnsi" w:eastAsia="Times New Roman" w:hAnsiTheme="minorHAnsi" w:cstheme="minorHAnsi"/>
        </w:rPr>
        <w:t>a</w:t>
      </w:r>
      <w:r w:rsidR="00580CA1" w:rsidRPr="000F6424">
        <w:rPr>
          <w:rFonts w:asciiTheme="minorHAnsi" w:eastAsia="Times New Roman" w:hAnsiTheme="minorHAnsi" w:cstheme="minorHAnsi"/>
        </w:rPr>
        <w:t xml:space="preserve"> St</w:t>
      </w:r>
      <w:r w:rsidR="00C93A07">
        <w:rPr>
          <w:rFonts w:asciiTheme="minorHAnsi" w:eastAsia="Times New Roman" w:hAnsiTheme="minorHAnsi" w:cstheme="minorHAnsi"/>
        </w:rPr>
        <w:t>ażysty</w:t>
      </w:r>
      <w:r w:rsidR="00580CA1" w:rsidRPr="000F6424">
        <w:rPr>
          <w:rFonts w:asciiTheme="minorHAnsi" w:eastAsia="Times New Roman" w:hAnsiTheme="minorHAnsi" w:cstheme="minorHAnsi"/>
        </w:rPr>
        <w:t xml:space="preserve"> na </w:t>
      </w:r>
      <w:r w:rsidR="00C773C4" w:rsidRPr="000F6424">
        <w:rPr>
          <w:rFonts w:asciiTheme="minorHAnsi" w:eastAsia="Times New Roman" w:hAnsiTheme="minorHAnsi" w:cstheme="minorHAnsi"/>
        </w:rPr>
        <w:t>S</w:t>
      </w:r>
      <w:r w:rsidR="00580CA1" w:rsidRPr="000F6424">
        <w:rPr>
          <w:rFonts w:asciiTheme="minorHAnsi" w:eastAsia="Times New Roman" w:hAnsiTheme="minorHAnsi" w:cstheme="minorHAnsi"/>
        </w:rPr>
        <w:t xml:space="preserve">taż oraz </w:t>
      </w:r>
      <w:r w:rsidRPr="000F6424">
        <w:rPr>
          <w:rFonts w:asciiTheme="minorHAnsi" w:eastAsia="Times New Roman" w:hAnsiTheme="minorHAnsi" w:cstheme="minorHAnsi"/>
        </w:rPr>
        <w:t xml:space="preserve">zobowiązuje się </w:t>
      </w:r>
      <w:r w:rsidR="00580CA1" w:rsidRPr="000F6424">
        <w:rPr>
          <w:rFonts w:asciiTheme="minorHAnsi" w:eastAsia="Times New Roman" w:hAnsiTheme="minorHAnsi" w:cstheme="minorHAnsi"/>
        </w:rPr>
        <w:t>prowadz</w:t>
      </w:r>
      <w:r w:rsidRPr="000F6424">
        <w:rPr>
          <w:rFonts w:asciiTheme="minorHAnsi" w:eastAsia="Times New Roman" w:hAnsiTheme="minorHAnsi" w:cstheme="minorHAnsi"/>
        </w:rPr>
        <w:t xml:space="preserve">ić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 zgodnie z postanowieniami niniejszej umowy.</w:t>
      </w:r>
    </w:p>
    <w:p w14:paraId="13E66A01" w14:textId="77777777" w:rsidR="00795594" w:rsidRPr="000F6424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12F7EAF3" w14:textId="77777777" w:rsidR="003833F3" w:rsidRPr="000F6424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</w:rPr>
        <w:t>§</w:t>
      </w:r>
      <w:r w:rsidR="003263F8" w:rsidRPr="000F6424">
        <w:rPr>
          <w:rFonts w:eastAsia="Times New Roman" w:cstheme="minorHAnsi"/>
          <w:b/>
          <w:sz w:val="24"/>
          <w:szCs w:val="24"/>
        </w:rPr>
        <w:t>5</w:t>
      </w:r>
      <w:r w:rsidR="00795594" w:rsidRPr="000F6424">
        <w:rPr>
          <w:rFonts w:eastAsia="Times New Roman" w:cstheme="minorHAnsi"/>
          <w:b/>
          <w:sz w:val="24"/>
          <w:szCs w:val="24"/>
        </w:rPr>
        <w:t xml:space="preserve"> </w:t>
      </w:r>
    </w:p>
    <w:p w14:paraId="097D5BD8" w14:textId="5521F66F" w:rsidR="00580CA1" w:rsidRPr="000F6424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0F6424">
        <w:rPr>
          <w:rFonts w:eastAsia="Times New Roman" w:cstheme="minorHAnsi"/>
          <w:b/>
          <w:sz w:val="24"/>
          <w:szCs w:val="24"/>
        </w:rPr>
        <w:t>Prawa i obowiązki Pracodawcy</w:t>
      </w:r>
    </w:p>
    <w:p w14:paraId="293918C7" w14:textId="77777777" w:rsidR="00580CA1" w:rsidRPr="000F6424" w:rsidRDefault="00580CA1" w:rsidP="00795594">
      <w:pPr>
        <w:pStyle w:val="Akapitzlist"/>
        <w:widowControl/>
        <w:numPr>
          <w:ilvl w:val="0"/>
          <w:numId w:val="18"/>
        </w:numPr>
        <w:ind w:left="360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Pracodawca zobowiązuje się:</w:t>
      </w:r>
    </w:p>
    <w:p w14:paraId="0E7863B0" w14:textId="01D2E2BC" w:rsidR="00580CA1" w:rsidRPr="00C93A07" w:rsidRDefault="00E30731" w:rsidP="00E30731">
      <w:pPr>
        <w:pStyle w:val="Akapitzlist"/>
        <w:widowControl/>
        <w:numPr>
          <w:ilvl w:val="0"/>
          <w:numId w:val="32"/>
        </w:numPr>
        <w:spacing w:before="1" w:after="160" w:line="23" w:lineRule="atLeast"/>
        <w:ind w:left="567"/>
        <w:jc w:val="both"/>
        <w:textAlignment w:val="baseline"/>
        <w:rPr>
          <w:rFonts w:eastAsia="Tahoma"/>
          <w:color w:val="0B0C15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0B1950" w:rsidRPr="000F6424">
        <w:rPr>
          <w:rFonts w:asciiTheme="minorHAnsi" w:eastAsia="Times New Roman" w:hAnsiTheme="minorHAnsi" w:cstheme="minorHAnsi"/>
        </w:rPr>
        <w:t>p</w:t>
      </w:r>
      <w:r w:rsidR="00580CA1" w:rsidRPr="000F6424">
        <w:rPr>
          <w:rFonts w:asciiTheme="minorHAnsi" w:eastAsia="Times New Roman" w:hAnsiTheme="minorHAnsi" w:cstheme="minorHAnsi"/>
        </w:rPr>
        <w:t xml:space="preserve">rzyjąć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ystę </w:t>
      </w:r>
      <w:r w:rsidR="00677A52" w:rsidRPr="000F6424">
        <w:rPr>
          <w:rFonts w:asciiTheme="minorHAnsi" w:eastAsia="Times New Roman" w:hAnsiTheme="minorHAnsi" w:cstheme="minorHAnsi"/>
        </w:rPr>
        <w:t xml:space="preserve">na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677A52" w:rsidRPr="000F6424">
        <w:rPr>
          <w:rFonts w:asciiTheme="minorHAnsi" w:eastAsia="Times New Roman" w:hAnsiTheme="minorHAnsi" w:cstheme="minorHAnsi"/>
        </w:rPr>
        <w:t xml:space="preserve"> bez nawiązania stosunku pracy w łącznym wymiarze </w:t>
      </w:r>
      <w:del w:id="12" w:author="Dell" w:date="2020-02-25T10:46:00Z">
        <w:r w:rsidR="00553DCF" w:rsidRPr="000F6424" w:rsidDel="00E12F8D">
          <w:rPr>
            <w:rFonts w:asciiTheme="minorHAnsi" w:eastAsia="Times New Roman" w:hAnsiTheme="minorHAnsi" w:cstheme="minorHAnsi"/>
            <w:i/>
          </w:rPr>
          <w:delText>120</w:delText>
        </w:r>
        <w:r w:rsidR="00553DCF" w:rsidRPr="000F6424" w:rsidDel="00E12F8D">
          <w:rPr>
            <w:rFonts w:asciiTheme="minorHAnsi" w:eastAsia="Times New Roman" w:hAnsiTheme="minorHAnsi" w:cstheme="minorHAnsi"/>
          </w:rPr>
          <w:delText xml:space="preserve"> </w:delText>
        </w:r>
      </w:del>
      <w:ins w:id="13" w:author="Dell" w:date="2020-02-25T10:46:00Z">
        <w:r w:rsidR="00E12F8D" w:rsidRPr="000F6424">
          <w:rPr>
            <w:rFonts w:asciiTheme="minorHAnsi" w:eastAsia="Times New Roman" w:hAnsiTheme="minorHAnsi" w:cstheme="minorHAnsi"/>
            <w:i/>
          </w:rPr>
          <w:t>1</w:t>
        </w:r>
        <w:r w:rsidR="00E12F8D">
          <w:rPr>
            <w:rFonts w:asciiTheme="minorHAnsi" w:eastAsia="Times New Roman" w:hAnsiTheme="minorHAnsi" w:cstheme="minorHAnsi"/>
            <w:i/>
          </w:rPr>
          <w:t>3</w:t>
        </w:r>
        <w:r w:rsidR="00E12F8D" w:rsidRPr="000F6424">
          <w:rPr>
            <w:rFonts w:asciiTheme="minorHAnsi" w:eastAsia="Times New Roman" w:hAnsiTheme="minorHAnsi" w:cstheme="minorHAnsi"/>
            <w:i/>
          </w:rPr>
          <w:t>0</w:t>
        </w:r>
        <w:r w:rsidR="00E12F8D" w:rsidRPr="000F6424">
          <w:rPr>
            <w:rFonts w:asciiTheme="minorHAnsi" w:eastAsia="Times New Roman" w:hAnsiTheme="minorHAnsi" w:cstheme="minorHAnsi"/>
          </w:rPr>
          <w:t xml:space="preserve"> </w:t>
        </w:r>
      </w:ins>
      <w:r w:rsidR="00677A52" w:rsidRPr="000F6424">
        <w:rPr>
          <w:rFonts w:asciiTheme="minorHAnsi" w:eastAsia="Times New Roman" w:hAnsiTheme="minorHAnsi" w:cstheme="minorHAnsi"/>
        </w:rPr>
        <w:t>godzin</w:t>
      </w:r>
      <w:r w:rsidR="00FB7113" w:rsidRPr="000F6424">
        <w:rPr>
          <w:rFonts w:asciiTheme="minorHAnsi" w:eastAsia="Times New Roman" w:hAnsiTheme="minorHAnsi" w:cstheme="minorHAnsi"/>
        </w:rPr>
        <w:t xml:space="preserve"> miesięcznie</w:t>
      </w:r>
      <w:r w:rsidR="00CB5073">
        <w:rPr>
          <w:rFonts w:asciiTheme="minorHAnsi" w:eastAsia="Times New Roman" w:hAnsiTheme="minorHAnsi" w:cstheme="minorHAnsi"/>
        </w:rPr>
        <w:t xml:space="preserve"> (min. 20 godz. tygodniowo)</w:t>
      </w:r>
      <w:r w:rsidR="00580CA1" w:rsidRPr="000F6424">
        <w:rPr>
          <w:rFonts w:asciiTheme="minorHAnsi" w:eastAsia="Times New Roman" w:hAnsiTheme="minorHAnsi" w:cstheme="minorHAnsi"/>
        </w:rPr>
        <w:t xml:space="preserve">.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 </w:t>
      </w:r>
      <w:r w:rsidR="00677A52" w:rsidRPr="000F6424">
        <w:rPr>
          <w:rFonts w:asciiTheme="minorHAnsi" w:eastAsia="Times New Roman" w:hAnsiTheme="minorHAnsi" w:cstheme="minorHAnsi"/>
        </w:rPr>
        <w:t>rozpocznie się …………………………..………</w:t>
      </w:r>
      <w:r w:rsidR="00FB7113" w:rsidRPr="000F6424">
        <w:rPr>
          <w:rFonts w:asciiTheme="minorHAnsi" w:eastAsia="Times New Roman" w:hAnsiTheme="minorHAnsi" w:cstheme="minorHAnsi"/>
        </w:rPr>
        <w:t>………..</w:t>
      </w:r>
      <w:r w:rsidR="00677A52" w:rsidRPr="000F6424">
        <w:rPr>
          <w:rFonts w:asciiTheme="minorHAnsi" w:eastAsia="Times New Roman" w:hAnsiTheme="minorHAnsi" w:cstheme="minorHAnsi"/>
        </w:rPr>
        <w:t xml:space="preserve"> </w:t>
      </w:r>
      <w:r w:rsidR="00580CA1" w:rsidRPr="000F6424">
        <w:rPr>
          <w:rFonts w:asciiTheme="minorHAnsi" w:eastAsia="Times New Roman" w:hAnsiTheme="minorHAnsi" w:cstheme="minorHAnsi"/>
        </w:rPr>
        <w:t>a</w:t>
      </w:r>
      <w:r w:rsidR="00677A52" w:rsidRPr="000F6424">
        <w:rPr>
          <w:rFonts w:asciiTheme="minorHAnsi" w:eastAsia="Times New Roman" w:hAnsiTheme="minorHAnsi" w:cstheme="minorHAnsi"/>
        </w:rPr>
        <w:t> </w:t>
      </w:r>
      <w:r w:rsidR="00580CA1" w:rsidRPr="000F6424">
        <w:rPr>
          <w:rFonts w:asciiTheme="minorHAnsi" w:eastAsia="Times New Roman" w:hAnsiTheme="minorHAnsi" w:cstheme="minorHAnsi"/>
        </w:rPr>
        <w:t xml:space="preserve">zakończy  </w:t>
      </w:r>
      <w:r w:rsidR="00CB5073" w:rsidRPr="000D44C1">
        <w:rPr>
          <w:rFonts w:asciiTheme="minorHAnsi" w:eastAsia="Times New Roman" w:hAnsiTheme="minorHAnsi" w:cstheme="minorHAnsi"/>
        </w:rPr>
        <w:t>najpóźniej w dniu</w:t>
      </w:r>
      <w:r w:rsidR="00CB5073">
        <w:rPr>
          <w:rFonts w:asciiTheme="minorHAnsi" w:eastAsia="Times New Roman" w:hAnsiTheme="minorHAnsi" w:cstheme="minorHAnsi"/>
        </w:rPr>
        <w:t xml:space="preserve"> </w:t>
      </w:r>
      <w:r w:rsidR="00580CA1" w:rsidRPr="00C93A07">
        <w:rPr>
          <w:rFonts w:asciiTheme="minorHAnsi" w:eastAsia="Times New Roman" w:hAnsiTheme="minorHAnsi" w:cstheme="minorHAnsi"/>
        </w:rPr>
        <w:t>……………………………… r.</w:t>
      </w:r>
      <w:r w:rsidR="00C93A07">
        <w:rPr>
          <w:rStyle w:val="Odwoanieprzypisudolnego"/>
          <w:rFonts w:asciiTheme="minorHAnsi" w:eastAsia="Times New Roman" w:hAnsiTheme="minorHAnsi" w:cstheme="minorHAnsi"/>
        </w:rPr>
        <w:footnoteReference w:id="3"/>
      </w:r>
      <w:r w:rsidR="00C93A07">
        <w:rPr>
          <w:rFonts w:asciiTheme="minorHAnsi" w:eastAsia="Times New Roman" w:hAnsiTheme="minorHAnsi" w:cstheme="minorHAnsi"/>
        </w:rPr>
        <w:t xml:space="preserve"> </w:t>
      </w:r>
      <w:r w:rsidR="00580CA1" w:rsidRPr="00C93A07">
        <w:rPr>
          <w:rFonts w:asciiTheme="minorHAnsi" w:eastAsia="Times New Roman" w:hAnsiTheme="minorHAnsi" w:cstheme="minorHAnsi"/>
        </w:rPr>
        <w:t xml:space="preserve">Miejsce  odbywania </w:t>
      </w:r>
      <w:r w:rsidR="00C773C4" w:rsidRPr="00C93A07">
        <w:rPr>
          <w:rFonts w:asciiTheme="minorHAnsi" w:eastAsia="Times New Roman" w:hAnsiTheme="minorHAnsi" w:cstheme="minorHAnsi"/>
        </w:rPr>
        <w:t>Staż</w:t>
      </w:r>
      <w:r w:rsidR="00580CA1" w:rsidRPr="00C93A07">
        <w:rPr>
          <w:rFonts w:asciiTheme="minorHAnsi" w:eastAsia="Times New Roman" w:hAnsiTheme="minorHAnsi" w:cstheme="minorHAnsi"/>
        </w:rPr>
        <w:t>u określono na</w:t>
      </w:r>
      <w:r w:rsidR="00C93A07">
        <w:rPr>
          <w:rFonts w:asciiTheme="minorHAnsi" w:eastAsia="Times New Roman" w:hAnsiTheme="minorHAnsi" w:cstheme="minorHAnsi"/>
        </w:rPr>
        <w:t xml:space="preserve"> </w:t>
      </w:r>
      <w:r w:rsidR="00677A52" w:rsidRPr="00C93A07">
        <w:rPr>
          <w:rFonts w:asciiTheme="minorHAnsi" w:eastAsia="Times New Roman" w:hAnsiTheme="minorHAnsi" w:cstheme="minorHAnsi"/>
        </w:rPr>
        <w:t>…</w:t>
      </w:r>
      <w:r w:rsidR="00C93A07">
        <w:rPr>
          <w:rFonts w:asciiTheme="minorHAnsi" w:eastAsia="Times New Roman" w:hAnsiTheme="minorHAnsi" w:cstheme="minorHAnsi"/>
        </w:rPr>
        <w:t>…………………………………</w:t>
      </w:r>
      <w:r w:rsidR="00FB7113" w:rsidRPr="00C93A07">
        <w:rPr>
          <w:rFonts w:asciiTheme="minorHAnsi" w:eastAsia="Times New Roman" w:hAnsiTheme="minorHAnsi" w:cstheme="minorHAnsi"/>
        </w:rPr>
        <w:t>…</w:t>
      </w:r>
      <w:r w:rsidR="0020497B" w:rsidRPr="00C93A07">
        <w:rPr>
          <w:rFonts w:asciiTheme="minorHAnsi" w:eastAsia="Times New Roman" w:hAnsiTheme="minorHAnsi" w:cstheme="minorHAnsi"/>
        </w:rPr>
        <w:t>,</w:t>
      </w:r>
    </w:p>
    <w:p w14:paraId="3B94FECD" w14:textId="24674A77" w:rsidR="00580CA1" w:rsidRPr="000F6424" w:rsidRDefault="000B1950" w:rsidP="00E30731">
      <w:pPr>
        <w:pStyle w:val="Akapitzlist"/>
        <w:widowControl/>
        <w:numPr>
          <w:ilvl w:val="0"/>
          <w:numId w:val="3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p</w:t>
      </w:r>
      <w:r w:rsidR="00580CA1" w:rsidRPr="000F6424">
        <w:rPr>
          <w:rFonts w:asciiTheme="minorHAnsi" w:eastAsia="Times New Roman" w:hAnsiTheme="minorHAnsi" w:cstheme="minorHAnsi"/>
        </w:rPr>
        <w:t xml:space="preserve">rzydzielić Stażyście, spośród swoich pracowników, Opiekuna </w:t>
      </w:r>
      <w:r w:rsidR="00C93A07">
        <w:rPr>
          <w:rFonts w:asciiTheme="minorHAnsi" w:eastAsia="Times New Roman" w:hAnsiTheme="minorHAnsi" w:cstheme="minorHAnsi"/>
        </w:rPr>
        <w:t>S</w:t>
      </w:r>
      <w:r w:rsidR="00580CA1" w:rsidRPr="000F6424">
        <w:rPr>
          <w:rFonts w:asciiTheme="minorHAnsi" w:eastAsia="Times New Roman" w:hAnsiTheme="minorHAnsi" w:cstheme="minorHAnsi"/>
        </w:rPr>
        <w:t>taż</w:t>
      </w:r>
      <w:r w:rsidR="003263F8" w:rsidRPr="000F6424">
        <w:rPr>
          <w:rFonts w:asciiTheme="minorHAnsi" w:eastAsia="Times New Roman" w:hAnsiTheme="minorHAnsi" w:cstheme="minorHAnsi"/>
        </w:rPr>
        <w:t>u</w:t>
      </w:r>
      <w:r w:rsidR="00580CA1" w:rsidRPr="000F6424">
        <w:rPr>
          <w:rFonts w:asciiTheme="minorHAnsi" w:eastAsia="Times New Roman" w:hAnsiTheme="minorHAnsi" w:cstheme="minorHAnsi"/>
        </w:rPr>
        <w:t xml:space="preserve"> na okres trwania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u, który wraz z </w:t>
      </w:r>
      <w:r w:rsidR="00311078" w:rsidRPr="000F6424">
        <w:rPr>
          <w:rFonts w:asciiTheme="minorHAnsi" w:eastAsia="Times New Roman" w:hAnsiTheme="minorHAnsi" w:cstheme="minorHAnsi"/>
        </w:rPr>
        <w:t xml:space="preserve">Koordynatorem </w:t>
      </w:r>
      <w:r w:rsidR="0040588D">
        <w:rPr>
          <w:rFonts w:asciiTheme="minorHAnsi" w:eastAsia="Times New Roman" w:hAnsiTheme="minorHAnsi" w:cstheme="minorHAnsi"/>
        </w:rPr>
        <w:t>S</w:t>
      </w:r>
      <w:r w:rsidR="00841547" w:rsidRPr="000F6424">
        <w:rPr>
          <w:rFonts w:asciiTheme="minorHAnsi" w:eastAsia="Times New Roman" w:hAnsiTheme="minorHAnsi" w:cstheme="minorHAnsi"/>
        </w:rPr>
        <w:t xml:space="preserve">taży </w:t>
      </w:r>
      <w:r w:rsidR="00311078" w:rsidRPr="000F6424">
        <w:rPr>
          <w:rFonts w:asciiTheme="minorHAnsi" w:eastAsia="Times New Roman" w:hAnsiTheme="minorHAnsi" w:cstheme="minorHAnsi"/>
        </w:rPr>
        <w:t xml:space="preserve">dla kierunku studiów Stażysty </w:t>
      </w:r>
      <w:r w:rsidR="00580CA1" w:rsidRPr="000F6424">
        <w:rPr>
          <w:rFonts w:asciiTheme="minorHAnsi" w:eastAsia="Times New Roman" w:hAnsiTheme="minorHAnsi" w:cstheme="minorHAnsi"/>
        </w:rPr>
        <w:t xml:space="preserve">opracuje Indywidualny Program Stażu, według wzoru stanowiącego </w:t>
      </w:r>
      <w:r w:rsidR="00FB7113" w:rsidRPr="000F6424">
        <w:rPr>
          <w:rFonts w:asciiTheme="minorHAnsi" w:eastAsia="Times New Roman" w:hAnsiTheme="minorHAnsi" w:cstheme="minorHAnsi"/>
          <w:b/>
        </w:rPr>
        <w:t>Z</w:t>
      </w:r>
      <w:r w:rsidR="00580CA1" w:rsidRPr="000F6424">
        <w:rPr>
          <w:rFonts w:asciiTheme="minorHAnsi" w:eastAsia="Times New Roman" w:hAnsiTheme="minorHAnsi" w:cstheme="minorHAnsi"/>
          <w:b/>
        </w:rPr>
        <w:t xml:space="preserve">ałącznik nr </w:t>
      </w:r>
      <w:r w:rsidR="003833F3" w:rsidRPr="000F6424">
        <w:rPr>
          <w:rFonts w:asciiTheme="minorHAnsi" w:eastAsia="Times New Roman" w:hAnsiTheme="minorHAnsi" w:cstheme="minorHAnsi"/>
          <w:b/>
        </w:rPr>
        <w:t>1</w:t>
      </w:r>
      <w:r w:rsidR="00325F5F" w:rsidRPr="000F6424">
        <w:rPr>
          <w:rFonts w:asciiTheme="minorHAnsi" w:eastAsia="Times New Roman" w:hAnsiTheme="minorHAnsi" w:cstheme="minorHAnsi"/>
        </w:rPr>
        <w:t xml:space="preserve"> </w:t>
      </w:r>
      <w:r w:rsidR="00580CA1" w:rsidRPr="000F6424">
        <w:rPr>
          <w:rFonts w:asciiTheme="minorHAnsi" w:eastAsia="Times New Roman" w:hAnsiTheme="minorHAnsi" w:cstheme="minorHAnsi"/>
        </w:rPr>
        <w:t>do niniejszej umowy, zgodny z Zaleceniem Rady z dnia 10.03.2014 o numerze 2014/C</w:t>
      </w:r>
      <w:r w:rsidR="00AD1B1F" w:rsidRPr="000F6424">
        <w:rPr>
          <w:rFonts w:asciiTheme="minorHAnsi" w:eastAsia="Times New Roman" w:hAnsiTheme="minorHAnsi" w:cstheme="minorHAnsi"/>
        </w:rPr>
        <w:t xml:space="preserve"> </w:t>
      </w:r>
      <w:r w:rsidR="00580CA1" w:rsidRPr="000F6424">
        <w:rPr>
          <w:rFonts w:asciiTheme="minorHAnsi" w:eastAsia="Times New Roman" w:hAnsiTheme="minorHAnsi" w:cstheme="minorHAnsi"/>
        </w:rPr>
        <w:t xml:space="preserve">88/01, oraz z zakresem przedmiotowym związany bezpośrednio z efektami kształcenia na kierunku studiów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>ysty</w:t>
      </w:r>
      <w:r w:rsidR="00603D83">
        <w:rPr>
          <w:rFonts w:asciiTheme="minorHAnsi" w:eastAsia="Times New Roman" w:hAnsiTheme="minorHAnsi" w:cstheme="minorHAnsi"/>
        </w:rPr>
        <w:t>;</w:t>
      </w:r>
    </w:p>
    <w:p w14:paraId="5DFFCA39" w14:textId="04922326" w:rsidR="00580CA1" w:rsidRPr="000F6424" w:rsidRDefault="000B1950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w</w:t>
      </w:r>
      <w:r w:rsidR="00C773C4" w:rsidRPr="000F6424">
        <w:rPr>
          <w:rFonts w:asciiTheme="minorHAnsi" w:eastAsia="Times New Roman" w:hAnsiTheme="minorHAnsi" w:cstheme="minorHAnsi"/>
        </w:rPr>
        <w:t xml:space="preserve">yznaczyć na Opiekuna </w:t>
      </w:r>
      <w:r w:rsidR="0040588D">
        <w:rPr>
          <w:rFonts w:asciiTheme="minorHAnsi" w:eastAsia="Times New Roman" w:hAnsiTheme="minorHAnsi" w:cstheme="minorHAnsi"/>
        </w:rPr>
        <w:t>S</w:t>
      </w:r>
      <w:r w:rsidR="00C773C4" w:rsidRPr="000F6424">
        <w:rPr>
          <w:rFonts w:asciiTheme="minorHAnsi" w:eastAsia="Times New Roman" w:hAnsiTheme="minorHAnsi" w:cstheme="minorHAnsi"/>
        </w:rPr>
        <w:t>taż</w:t>
      </w:r>
      <w:r w:rsidR="003263F8" w:rsidRPr="000F6424">
        <w:rPr>
          <w:rFonts w:asciiTheme="minorHAnsi" w:eastAsia="Times New Roman" w:hAnsiTheme="minorHAnsi" w:cstheme="minorHAnsi"/>
        </w:rPr>
        <w:t>u</w:t>
      </w:r>
      <w:r w:rsidR="00580CA1" w:rsidRPr="000F6424">
        <w:rPr>
          <w:rFonts w:asciiTheme="minorHAnsi" w:eastAsia="Times New Roman" w:hAnsiTheme="minorHAnsi" w:cstheme="minorHAnsi"/>
        </w:rPr>
        <w:t>: Pana/Panią</w:t>
      </w:r>
      <w:r w:rsidR="00FB7113" w:rsidRPr="000F6424">
        <w:rPr>
          <w:rFonts w:asciiTheme="minorHAnsi" w:eastAsia="Times New Roman" w:hAnsiTheme="minorHAnsi" w:cstheme="minorHAnsi"/>
        </w:rPr>
        <w:t>………………………………………………………….</w:t>
      </w:r>
      <w:r w:rsidR="00580CA1" w:rsidRPr="000F6424">
        <w:rPr>
          <w:rFonts w:asciiTheme="minorHAnsi" w:eastAsia="Times New Roman" w:hAnsiTheme="minorHAnsi" w:cstheme="minorHAnsi"/>
        </w:rPr>
        <w:t xml:space="preserve"> </w:t>
      </w:r>
      <w:r w:rsidR="00FB7113" w:rsidRPr="000F6424">
        <w:rPr>
          <w:rFonts w:asciiTheme="minorHAnsi" w:eastAsia="Times New Roman" w:hAnsiTheme="minorHAnsi" w:cstheme="minorHAnsi"/>
        </w:rPr>
        <w:t>……..</w:t>
      </w:r>
      <w:r w:rsidR="00580CA1" w:rsidRPr="000F6424">
        <w:rPr>
          <w:rFonts w:asciiTheme="minorHAnsi" w:eastAsia="Times New Roman" w:hAnsiTheme="minorHAnsi" w:cstheme="minorHAnsi"/>
        </w:rPr>
        <w:t>…………………………………………………………,</w:t>
      </w:r>
      <w:r w:rsidR="00603D83">
        <w:rPr>
          <w:rFonts w:asciiTheme="minorHAnsi" w:eastAsia="Times New Roman" w:hAnsiTheme="minorHAnsi" w:cstheme="minorHAnsi"/>
        </w:rPr>
        <w:t xml:space="preserve"> </w:t>
      </w:r>
      <w:r w:rsidR="00580CA1" w:rsidRPr="000F6424">
        <w:rPr>
          <w:rFonts w:asciiTheme="minorHAnsi" w:eastAsia="Times New Roman" w:hAnsiTheme="minorHAnsi" w:cstheme="minorHAnsi"/>
        </w:rPr>
        <w:t>stanowisko:……………………………………</w:t>
      </w:r>
      <w:r w:rsidR="00603D83">
        <w:rPr>
          <w:rFonts w:asciiTheme="minorHAnsi" w:eastAsia="Times New Roman" w:hAnsiTheme="minorHAnsi" w:cstheme="minorHAnsi"/>
        </w:rPr>
        <w:t>…..</w:t>
      </w:r>
      <w:r w:rsidR="00580CA1" w:rsidRPr="000F6424">
        <w:rPr>
          <w:rFonts w:asciiTheme="minorHAnsi" w:eastAsia="Times New Roman" w:hAnsiTheme="minorHAnsi" w:cstheme="minorHAnsi"/>
        </w:rPr>
        <w:t>……….., wykształcenie:…………………………..………………………………….</w:t>
      </w:r>
      <w:r w:rsidR="00603D83">
        <w:rPr>
          <w:rFonts w:asciiTheme="minorHAnsi" w:eastAsia="Times New Roman" w:hAnsiTheme="minorHAnsi" w:cstheme="minorHAnsi"/>
        </w:rPr>
        <w:t>;</w:t>
      </w:r>
    </w:p>
    <w:p w14:paraId="54F23EC3" w14:textId="6BEEFCC5" w:rsidR="00553DCF" w:rsidRPr="000F6424" w:rsidRDefault="000B1950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w</w:t>
      </w:r>
      <w:r w:rsidR="00580CA1" w:rsidRPr="000F6424">
        <w:rPr>
          <w:rFonts w:asciiTheme="minorHAnsi" w:eastAsia="Times New Roman" w:hAnsiTheme="minorHAnsi" w:cstheme="minorHAnsi"/>
        </w:rPr>
        <w:t xml:space="preserve">yznaczyć inną osobę na Opiekuna </w:t>
      </w:r>
      <w:r w:rsidR="0040588D">
        <w:rPr>
          <w:rFonts w:asciiTheme="minorHAnsi" w:eastAsia="Times New Roman" w:hAnsiTheme="minorHAnsi" w:cstheme="minorHAnsi"/>
        </w:rPr>
        <w:t>S</w:t>
      </w:r>
      <w:r w:rsidR="00580CA1" w:rsidRPr="000F6424">
        <w:rPr>
          <w:rFonts w:asciiTheme="minorHAnsi" w:eastAsia="Times New Roman" w:hAnsiTheme="minorHAnsi" w:cstheme="minorHAnsi"/>
        </w:rPr>
        <w:t xml:space="preserve">tażu, w sytuacji, gdy osoba pierwotnie wyznaczona na Opiekuna </w:t>
      </w:r>
      <w:r w:rsidR="0040588D">
        <w:rPr>
          <w:rFonts w:asciiTheme="minorHAnsi" w:eastAsia="Times New Roman" w:hAnsiTheme="minorHAnsi" w:cstheme="minorHAnsi"/>
        </w:rPr>
        <w:t>S</w:t>
      </w:r>
      <w:r w:rsidR="00580CA1" w:rsidRPr="000F6424">
        <w:rPr>
          <w:rFonts w:asciiTheme="minorHAnsi" w:eastAsia="Times New Roman" w:hAnsiTheme="minorHAnsi" w:cstheme="minorHAnsi"/>
        </w:rPr>
        <w:t xml:space="preserve">tażu, w trakcie realizacji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u, nie może w dalszym ciągu sprawować opieki merytorycznej nad Stażystą i nadzoru nad organizacją i przebiegiem </w:t>
      </w:r>
      <w:r w:rsidR="00C773C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u. Wówczas Pracodawca zobowiązany jest do złożenia </w:t>
      </w:r>
      <w:r w:rsidR="00F24598">
        <w:rPr>
          <w:rFonts w:asciiTheme="minorHAnsi" w:eastAsia="Times New Roman" w:hAnsiTheme="minorHAnsi" w:cstheme="minorHAnsi"/>
        </w:rPr>
        <w:t>Uczelni</w:t>
      </w:r>
      <w:r w:rsidR="00580CA1" w:rsidRPr="000F6424">
        <w:rPr>
          <w:rFonts w:asciiTheme="minorHAnsi" w:eastAsia="Times New Roman" w:hAnsiTheme="minorHAnsi" w:cstheme="minorHAnsi"/>
        </w:rPr>
        <w:t xml:space="preserve"> pisemnego wyjaśnienia przyczyn zmiany Opiekuna </w:t>
      </w:r>
      <w:r w:rsidR="00F24598">
        <w:rPr>
          <w:rFonts w:asciiTheme="minorHAnsi" w:eastAsia="Times New Roman" w:hAnsiTheme="minorHAnsi" w:cstheme="minorHAnsi"/>
        </w:rPr>
        <w:t>S</w:t>
      </w:r>
      <w:r w:rsidR="00C773C4" w:rsidRPr="000F6424">
        <w:rPr>
          <w:rFonts w:asciiTheme="minorHAnsi" w:eastAsia="Times New Roman" w:hAnsiTheme="minorHAnsi" w:cstheme="minorHAnsi"/>
        </w:rPr>
        <w:t>taż</w:t>
      </w:r>
      <w:r w:rsidR="00580CA1" w:rsidRPr="000F6424">
        <w:rPr>
          <w:rFonts w:asciiTheme="minorHAnsi" w:eastAsia="Times New Roman" w:hAnsiTheme="minorHAnsi" w:cstheme="minorHAnsi"/>
        </w:rPr>
        <w:t xml:space="preserve">u i wyznaczenia nowego Opiekuna </w:t>
      </w:r>
      <w:r w:rsidR="00F24598">
        <w:rPr>
          <w:rFonts w:asciiTheme="minorHAnsi" w:eastAsia="Times New Roman" w:hAnsiTheme="minorHAnsi" w:cstheme="minorHAnsi"/>
        </w:rPr>
        <w:t>S</w:t>
      </w:r>
      <w:r w:rsidR="00580CA1" w:rsidRPr="000F6424">
        <w:rPr>
          <w:rFonts w:asciiTheme="minorHAnsi" w:eastAsia="Times New Roman" w:hAnsiTheme="minorHAnsi" w:cstheme="minorHAnsi"/>
        </w:rPr>
        <w:t>tażu</w:t>
      </w:r>
      <w:r w:rsidR="00603D83">
        <w:rPr>
          <w:rFonts w:asciiTheme="minorHAnsi" w:eastAsia="Times New Roman" w:hAnsiTheme="minorHAnsi" w:cstheme="minorHAnsi"/>
        </w:rPr>
        <w:t>;</w:t>
      </w:r>
      <w:r w:rsidR="00580CA1" w:rsidRPr="000F6424">
        <w:rPr>
          <w:rFonts w:asciiTheme="minorHAnsi" w:eastAsia="Times New Roman" w:hAnsiTheme="minorHAnsi" w:cstheme="minorHAnsi"/>
        </w:rPr>
        <w:t xml:space="preserve"> </w:t>
      </w:r>
    </w:p>
    <w:p w14:paraId="38FDDF0C" w14:textId="371F45C3" w:rsidR="00580CA1" w:rsidRPr="000F6424" w:rsidRDefault="000B1950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do </w:t>
      </w:r>
      <w:r w:rsidR="00580CA1" w:rsidRPr="000F6424">
        <w:rPr>
          <w:rFonts w:asciiTheme="minorHAnsi" w:eastAsia="Times New Roman" w:hAnsiTheme="minorHAnsi" w:cstheme="minorHAnsi"/>
        </w:rPr>
        <w:t xml:space="preserve">ewidencji czasu pracy Opiekuna </w:t>
      </w:r>
      <w:r w:rsidR="00F24598">
        <w:rPr>
          <w:rFonts w:asciiTheme="minorHAnsi" w:eastAsia="Times New Roman" w:hAnsiTheme="minorHAnsi" w:cstheme="minorHAnsi"/>
        </w:rPr>
        <w:t>S</w:t>
      </w:r>
      <w:r w:rsidR="00580CA1" w:rsidRPr="000F6424">
        <w:rPr>
          <w:rFonts w:asciiTheme="minorHAnsi" w:eastAsia="Times New Roman" w:hAnsiTheme="minorHAnsi" w:cstheme="minorHAnsi"/>
        </w:rPr>
        <w:t>tażu</w:t>
      </w:r>
      <w:r w:rsidR="00603D83">
        <w:rPr>
          <w:rFonts w:asciiTheme="minorHAnsi" w:eastAsia="Times New Roman" w:hAnsiTheme="minorHAnsi" w:cstheme="minorHAnsi"/>
        </w:rPr>
        <w:t>;</w:t>
      </w:r>
    </w:p>
    <w:p w14:paraId="7E62B03D" w14:textId="70C2CBC8" w:rsidR="00580CA1" w:rsidRPr="000F6424" w:rsidRDefault="00580CA1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 </w:t>
      </w:r>
      <w:r w:rsidR="000B1950" w:rsidRPr="000F6424">
        <w:rPr>
          <w:rFonts w:asciiTheme="minorHAnsi" w:eastAsia="Times New Roman" w:hAnsiTheme="minorHAnsi" w:cstheme="minorHAnsi"/>
        </w:rPr>
        <w:t>z</w:t>
      </w:r>
      <w:r w:rsidRPr="000F6424">
        <w:rPr>
          <w:rFonts w:asciiTheme="minorHAnsi" w:eastAsia="Times New Roman" w:hAnsiTheme="minorHAnsi" w:cstheme="minorHAnsi"/>
        </w:rPr>
        <w:t xml:space="preserve">apoznać Opiekuna </w:t>
      </w:r>
      <w:r w:rsidR="00E30731">
        <w:rPr>
          <w:rFonts w:asciiTheme="minorHAnsi" w:eastAsia="Times New Roman" w:hAnsiTheme="minorHAnsi" w:cstheme="minorHAnsi"/>
        </w:rPr>
        <w:t>S</w:t>
      </w:r>
      <w:r w:rsidRPr="000F6424">
        <w:rPr>
          <w:rFonts w:asciiTheme="minorHAnsi" w:eastAsia="Times New Roman" w:hAnsiTheme="minorHAnsi" w:cstheme="minorHAnsi"/>
        </w:rPr>
        <w:t>taż</w:t>
      </w:r>
      <w:r w:rsidR="003263F8" w:rsidRPr="000F6424">
        <w:rPr>
          <w:rFonts w:asciiTheme="minorHAnsi" w:eastAsia="Times New Roman" w:hAnsiTheme="minorHAnsi" w:cstheme="minorHAnsi"/>
        </w:rPr>
        <w:t>u</w:t>
      </w:r>
      <w:r w:rsidRPr="000F6424">
        <w:rPr>
          <w:rFonts w:asciiTheme="minorHAnsi" w:eastAsia="Times New Roman" w:hAnsiTheme="minorHAnsi" w:cstheme="minorHAnsi"/>
        </w:rPr>
        <w:t xml:space="preserve"> z zakresem obowiązków powierzonych mu w ramach opieki nad </w:t>
      </w:r>
      <w:r w:rsidR="00454674" w:rsidRPr="000F6424">
        <w:rPr>
          <w:rFonts w:asciiTheme="minorHAnsi" w:eastAsia="Times New Roman" w:hAnsiTheme="minorHAnsi" w:cstheme="minorHAnsi"/>
        </w:rPr>
        <w:t>Staż</w:t>
      </w:r>
      <w:r w:rsidRPr="000F6424">
        <w:rPr>
          <w:rFonts w:asciiTheme="minorHAnsi" w:eastAsia="Times New Roman" w:hAnsiTheme="minorHAnsi" w:cstheme="minorHAnsi"/>
        </w:rPr>
        <w:t>ystą, do których należy w szczególności:</w:t>
      </w:r>
    </w:p>
    <w:p w14:paraId="2B100F0B" w14:textId="294FAED0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opracowanie w porozumieniu z </w:t>
      </w:r>
      <w:r w:rsidR="00311078" w:rsidRPr="000F6424">
        <w:rPr>
          <w:rFonts w:eastAsia="Times New Roman" w:cstheme="minorHAnsi"/>
          <w:sz w:val="24"/>
          <w:szCs w:val="24"/>
        </w:rPr>
        <w:t xml:space="preserve">Koordynatorem </w:t>
      </w:r>
      <w:r w:rsidR="00F24598">
        <w:rPr>
          <w:rFonts w:eastAsia="Times New Roman" w:cstheme="minorHAnsi"/>
          <w:sz w:val="24"/>
          <w:szCs w:val="24"/>
        </w:rPr>
        <w:t>S</w:t>
      </w:r>
      <w:r w:rsidR="001B055D" w:rsidRPr="000F6424">
        <w:rPr>
          <w:rFonts w:eastAsia="Times New Roman" w:cstheme="minorHAnsi"/>
          <w:sz w:val="24"/>
          <w:szCs w:val="24"/>
        </w:rPr>
        <w:t xml:space="preserve">taży </w:t>
      </w:r>
      <w:r w:rsidR="00311078" w:rsidRPr="000F6424">
        <w:rPr>
          <w:rFonts w:eastAsia="Times New Roman" w:cstheme="minorHAnsi"/>
          <w:sz w:val="24"/>
          <w:szCs w:val="24"/>
        </w:rPr>
        <w:t xml:space="preserve">dla kierunku </w:t>
      </w:r>
      <w:r w:rsidRPr="000F6424">
        <w:rPr>
          <w:rFonts w:eastAsia="Times New Roman" w:cstheme="minorHAnsi"/>
          <w:sz w:val="24"/>
          <w:szCs w:val="24"/>
        </w:rPr>
        <w:t>Indywidulnego Programu Stażu</w:t>
      </w:r>
      <w:r w:rsidR="00F4249F" w:rsidRPr="000F6424">
        <w:rPr>
          <w:rFonts w:eastAsia="Times New Roman" w:cstheme="minorHAnsi"/>
          <w:sz w:val="24"/>
          <w:szCs w:val="24"/>
        </w:rPr>
        <w:t xml:space="preserve"> (IPS)</w:t>
      </w:r>
      <w:r w:rsidR="00603D83">
        <w:rPr>
          <w:rFonts w:eastAsia="Times New Roman" w:cstheme="minorHAnsi"/>
          <w:sz w:val="24"/>
          <w:szCs w:val="24"/>
        </w:rPr>
        <w:t>;</w:t>
      </w:r>
    </w:p>
    <w:p w14:paraId="221DEEA4" w14:textId="0429AC49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przygotowanie stanowiska pracy dla Stażysty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7158D4A7" w14:textId="6B98F0EF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przestrzeganie i kontrolowanie czasu </w:t>
      </w:r>
      <w:r w:rsidR="00F4249F" w:rsidRPr="000F6424">
        <w:rPr>
          <w:rFonts w:eastAsia="Times New Roman" w:cstheme="minorHAnsi"/>
          <w:sz w:val="24"/>
          <w:szCs w:val="24"/>
        </w:rPr>
        <w:t>pracy</w:t>
      </w:r>
      <w:r w:rsidRPr="000F6424">
        <w:rPr>
          <w:rFonts w:eastAsia="Times New Roman" w:cstheme="minorHAnsi"/>
          <w:sz w:val="24"/>
          <w:szCs w:val="24"/>
        </w:rPr>
        <w:t xml:space="preserve"> Stażyst</w:t>
      </w:r>
      <w:r w:rsidR="00F4249F" w:rsidRPr="000F6424">
        <w:rPr>
          <w:rFonts w:eastAsia="Times New Roman" w:cstheme="minorHAnsi"/>
          <w:sz w:val="24"/>
          <w:szCs w:val="24"/>
        </w:rPr>
        <w:t>y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77E30B04" w14:textId="235D086B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nadzorowanie wypełniania </w:t>
      </w:r>
      <w:r w:rsidR="0020497B" w:rsidRPr="000F6424">
        <w:rPr>
          <w:rFonts w:eastAsia="Times New Roman" w:cstheme="minorHAnsi"/>
          <w:sz w:val="24"/>
          <w:szCs w:val="24"/>
        </w:rPr>
        <w:t xml:space="preserve">przez Stażystę </w:t>
      </w:r>
      <w:r w:rsidR="003263F8" w:rsidRPr="000F6424">
        <w:rPr>
          <w:rFonts w:eastAsia="Times New Roman" w:cstheme="minorHAnsi"/>
          <w:sz w:val="24"/>
          <w:szCs w:val="24"/>
        </w:rPr>
        <w:t>D</w:t>
      </w:r>
      <w:r w:rsidRPr="000F6424">
        <w:rPr>
          <w:rFonts w:eastAsia="Times New Roman" w:cstheme="minorHAnsi"/>
          <w:sz w:val="24"/>
          <w:szCs w:val="24"/>
        </w:rPr>
        <w:t xml:space="preserve">ziennika </w:t>
      </w:r>
      <w:r w:rsidR="00F24598">
        <w:rPr>
          <w:rFonts w:eastAsia="Times New Roman" w:cstheme="minorHAnsi"/>
          <w:sz w:val="24"/>
          <w:szCs w:val="24"/>
        </w:rPr>
        <w:t>S</w:t>
      </w:r>
      <w:r w:rsidRPr="000F6424">
        <w:rPr>
          <w:rFonts w:eastAsia="Times New Roman" w:cstheme="minorHAnsi"/>
          <w:sz w:val="24"/>
          <w:szCs w:val="24"/>
        </w:rPr>
        <w:t>tażu</w:t>
      </w:r>
      <w:r w:rsidR="001B055D" w:rsidRPr="000F6424">
        <w:rPr>
          <w:rFonts w:eastAsia="Times New Roman" w:cstheme="minorHAnsi"/>
          <w:sz w:val="24"/>
          <w:szCs w:val="24"/>
        </w:rPr>
        <w:t xml:space="preserve"> wraz z listą obecności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5C2A9E80" w14:textId="5D41D178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lastRenderedPageBreak/>
        <w:t xml:space="preserve">zapoznanie </w:t>
      </w:r>
      <w:r w:rsidR="003263F8" w:rsidRPr="000F6424">
        <w:rPr>
          <w:rFonts w:eastAsia="Times New Roman" w:cstheme="minorHAnsi"/>
          <w:sz w:val="24"/>
          <w:szCs w:val="24"/>
        </w:rPr>
        <w:t>S</w:t>
      </w:r>
      <w:r w:rsidRPr="000F6424">
        <w:rPr>
          <w:rFonts w:eastAsia="Times New Roman" w:cstheme="minorHAnsi"/>
          <w:sz w:val="24"/>
          <w:szCs w:val="24"/>
        </w:rPr>
        <w:t>tażysty z obowiązkami i war</w:t>
      </w:r>
      <w:r w:rsidR="00FB7113" w:rsidRPr="000F6424">
        <w:rPr>
          <w:rFonts w:eastAsia="Times New Roman" w:cstheme="minorHAnsi"/>
          <w:sz w:val="24"/>
          <w:szCs w:val="24"/>
        </w:rPr>
        <w:t>unkami pracy, w tym regulaminem</w:t>
      </w:r>
      <w:r w:rsidRPr="000F6424">
        <w:rPr>
          <w:rFonts w:eastAsia="Times New Roman" w:cstheme="minorHAnsi"/>
          <w:sz w:val="24"/>
          <w:szCs w:val="24"/>
        </w:rPr>
        <w:t xml:space="preserve"> pracy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6A0F6CB0" w14:textId="794F49B3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przeprowadzenie niezbędnych szkoleń związanych z zadaniami wykonywanymi przez Stażystę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6CC9941F" w14:textId="08FC27C0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bieżące przydzielenie </w:t>
      </w:r>
      <w:r w:rsidR="003263F8" w:rsidRPr="000F6424">
        <w:rPr>
          <w:rFonts w:eastAsia="Times New Roman" w:cstheme="minorHAnsi"/>
          <w:sz w:val="24"/>
          <w:szCs w:val="24"/>
        </w:rPr>
        <w:t xml:space="preserve">Stażyście </w:t>
      </w:r>
      <w:r w:rsidRPr="000F6424">
        <w:rPr>
          <w:rFonts w:eastAsia="Times New Roman" w:cstheme="minorHAnsi"/>
          <w:sz w:val="24"/>
          <w:szCs w:val="24"/>
        </w:rPr>
        <w:t>zadań do wykonania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0C445097" w14:textId="271A0167" w:rsidR="00FB7113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nadzór nad przebiegiem wykonywania zadań</w:t>
      </w:r>
      <w:r w:rsidR="003263F8" w:rsidRPr="000F6424">
        <w:rPr>
          <w:rFonts w:eastAsia="Times New Roman" w:cstheme="minorHAnsi"/>
          <w:sz w:val="24"/>
          <w:szCs w:val="24"/>
        </w:rPr>
        <w:t xml:space="preserve"> przez Stażystę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1BDCB4C5" w14:textId="4029B5FD" w:rsidR="00F4249F" w:rsidRPr="000F6424" w:rsidRDefault="00F4249F" w:rsidP="00F4249F">
      <w:pPr>
        <w:pStyle w:val="Akapitzlist"/>
        <w:numPr>
          <w:ilvl w:val="0"/>
          <w:numId w:val="21"/>
        </w:numPr>
        <w:ind w:left="851" w:hanging="284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odbiór prac wykonanych przez Stażystę</w:t>
      </w:r>
      <w:r w:rsidR="0021710A">
        <w:rPr>
          <w:rFonts w:asciiTheme="minorHAnsi" w:eastAsia="Times New Roman" w:hAnsiTheme="minorHAnsi" w:cstheme="minorHAnsi"/>
        </w:rPr>
        <w:t>;</w:t>
      </w:r>
    </w:p>
    <w:p w14:paraId="7C913164" w14:textId="249EC805" w:rsidR="00F4249F" w:rsidRPr="000F6424" w:rsidRDefault="00F4249F" w:rsidP="00F4249F">
      <w:pPr>
        <w:pStyle w:val="Akapitzlist"/>
        <w:numPr>
          <w:ilvl w:val="0"/>
          <w:numId w:val="21"/>
        </w:numPr>
        <w:ind w:left="851" w:hanging="284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weryfikacja zgodności </w:t>
      </w:r>
      <w:r w:rsidR="00E30731">
        <w:rPr>
          <w:rFonts w:asciiTheme="minorHAnsi" w:eastAsia="Times New Roman" w:hAnsiTheme="minorHAnsi" w:cstheme="minorHAnsi"/>
        </w:rPr>
        <w:t>S</w:t>
      </w:r>
      <w:r w:rsidRPr="000F6424">
        <w:rPr>
          <w:rFonts w:asciiTheme="minorHAnsi" w:eastAsia="Times New Roman" w:hAnsiTheme="minorHAnsi" w:cstheme="minorHAnsi"/>
        </w:rPr>
        <w:t>tażu z IPS</w:t>
      </w:r>
      <w:r w:rsidR="0021710A">
        <w:rPr>
          <w:rFonts w:asciiTheme="minorHAnsi" w:eastAsia="Times New Roman" w:hAnsiTheme="minorHAnsi" w:cstheme="minorHAnsi"/>
        </w:rPr>
        <w:t>;</w:t>
      </w:r>
    </w:p>
    <w:p w14:paraId="33D476EA" w14:textId="15AD05BF" w:rsidR="00580CA1" w:rsidRPr="000F6424" w:rsidRDefault="00580CA1" w:rsidP="00795594">
      <w:pPr>
        <w:pStyle w:val="Akapitzlist"/>
        <w:numPr>
          <w:ilvl w:val="0"/>
          <w:numId w:val="21"/>
        </w:numPr>
        <w:ind w:left="851" w:hanging="284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bieżące informowanie</w:t>
      </w:r>
      <w:r w:rsidR="00F24598">
        <w:rPr>
          <w:rFonts w:asciiTheme="minorHAnsi" w:eastAsia="Times New Roman" w:hAnsiTheme="minorHAnsi" w:cstheme="minorHAnsi"/>
        </w:rPr>
        <w:t xml:space="preserve"> Uczelni</w:t>
      </w:r>
      <w:r w:rsidRPr="000F6424">
        <w:rPr>
          <w:rFonts w:asciiTheme="minorHAnsi" w:eastAsia="Times New Roman" w:hAnsiTheme="minorHAnsi" w:cstheme="minorHAnsi"/>
        </w:rPr>
        <w:t xml:space="preserve"> o przebiegu </w:t>
      </w:r>
      <w:r w:rsidR="00454674" w:rsidRPr="000F6424">
        <w:rPr>
          <w:rFonts w:asciiTheme="minorHAnsi" w:eastAsia="Times New Roman" w:hAnsiTheme="minorHAnsi" w:cstheme="minorHAnsi"/>
        </w:rPr>
        <w:t>Staż</w:t>
      </w:r>
      <w:r w:rsidRPr="000F6424">
        <w:rPr>
          <w:rFonts w:asciiTheme="minorHAnsi" w:eastAsia="Times New Roman" w:hAnsiTheme="minorHAnsi" w:cstheme="minorHAnsi"/>
        </w:rPr>
        <w:t>u, w tym w szczególności o ewentualnych trudnościach i nieprawidłowościach</w:t>
      </w:r>
      <w:r w:rsidR="0021710A">
        <w:rPr>
          <w:rFonts w:asciiTheme="minorHAnsi" w:eastAsia="Times New Roman" w:hAnsiTheme="minorHAnsi" w:cstheme="minorHAnsi"/>
        </w:rPr>
        <w:t>;</w:t>
      </w:r>
    </w:p>
    <w:p w14:paraId="2E4BA97F" w14:textId="4FC31F34" w:rsidR="00580CA1" w:rsidRPr="000F6424" w:rsidRDefault="00580CA1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udzielanie pomocy i wskazówek Stażyście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3532BEED" w14:textId="4E958087" w:rsidR="00F4249F" w:rsidRPr="000F6424" w:rsidRDefault="00F4249F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 przygotowanie zaświadczenia i raportu końcowego z realizacji Stażu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6F016031" w14:textId="138195F9" w:rsidR="00F4249F" w:rsidRPr="000F6424" w:rsidRDefault="00F4249F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inne działania, celowe dla zapewnienia opieki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7E0BEE78" w14:textId="62EEAE0D" w:rsidR="00437228" w:rsidRPr="000F6424" w:rsidRDefault="000B1950" w:rsidP="00075CAE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>p</w:t>
      </w:r>
      <w:r w:rsidR="00580CA1" w:rsidRPr="000F6424">
        <w:rPr>
          <w:rFonts w:asciiTheme="minorHAnsi" w:eastAsia="Times New Roman" w:hAnsiTheme="minorHAnsi" w:cstheme="minorHAnsi"/>
        </w:rPr>
        <w:t xml:space="preserve">rowadzić </w:t>
      </w:r>
      <w:r w:rsidR="00454674" w:rsidRPr="000F6424">
        <w:rPr>
          <w:rFonts w:asciiTheme="minorHAnsi" w:eastAsia="Times New Roman" w:hAnsiTheme="minorHAnsi" w:cstheme="minorHAnsi"/>
        </w:rPr>
        <w:t>Staż</w:t>
      </w:r>
      <w:r w:rsidR="00580CA1" w:rsidRPr="000F6424">
        <w:rPr>
          <w:rFonts w:asciiTheme="minorHAnsi" w:eastAsia="Times New Roman" w:hAnsiTheme="minorHAnsi" w:cstheme="minorHAnsi"/>
        </w:rPr>
        <w:t xml:space="preserve"> zgodnie z Indywidualnym Programem Stażu</w:t>
      </w:r>
      <w:r w:rsidR="0021710A">
        <w:rPr>
          <w:rFonts w:asciiTheme="minorHAnsi" w:eastAsia="Times New Roman" w:hAnsiTheme="minorHAnsi" w:cstheme="minorHAnsi"/>
        </w:rPr>
        <w:t>;</w:t>
      </w:r>
    </w:p>
    <w:p w14:paraId="68A55B21" w14:textId="4E61BBB8" w:rsidR="00437228" w:rsidRPr="00F24598" w:rsidRDefault="000B1950" w:rsidP="00AD1B1F">
      <w:pPr>
        <w:numPr>
          <w:ilvl w:val="0"/>
          <w:numId w:val="32"/>
        </w:numPr>
        <w:spacing w:after="0" w:line="240" w:lineRule="auto"/>
        <w:ind w:left="513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F24598">
        <w:rPr>
          <w:rFonts w:eastAsia="Times New Roman" w:cstheme="minorHAnsi"/>
          <w:spacing w:val="-1"/>
          <w:sz w:val="24"/>
          <w:szCs w:val="24"/>
        </w:rPr>
        <w:t>p</w:t>
      </w:r>
      <w:r w:rsidR="00437228" w:rsidRPr="00F24598">
        <w:rPr>
          <w:rFonts w:eastAsia="Times New Roman" w:cstheme="minorHAnsi"/>
          <w:spacing w:val="-1"/>
          <w:sz w:val="24"/>
          <w:szCs w:val="24"/>
        </w:rPr>
        <w:t>rowadz</w:t>
      </w:r>
      <w:r w:rsidR="009D137A" w:rsidRPr="00F24598">
        <w:rPr>
          <w:rFonts w:eastAsia="Times New Roman" w:cstheme="minorHAnsi"/>
          <w:spacing w:val="-1"/>
          <w:sz w:val="24"/>
          <w:szCs w:val="24"/>
        </w:rPr>
        <w:t xml:space="preserve">ić </w:t>
      </w:r>
      <w:r w:rsidR="00454674" w:rsidRPr="00F24598">
        <w:rPr>
          <w:rFonts w:eastAsia="Times New Roman" w:cstheme="minorHAnsi"/>
          <w:spacing w:val="-1"/>
          <w:sz w:val="24"/>
          <w:szCs w:val="24"/>
        </w:rPr>
        <w:t>Staż</w:t>
      </w:r>
      <w:r w:rsidR="00437228" w:rsidRPr="00F24598">
        <w:rPr>
          <w:rFonts w:eastAsia="Times New Roman" w:cstheme="minorHAnsi"/>
          <w:spacing w:val="-1"/>
          <w:sz w:val="24"/>
          <w:szCs w:val="24"/>
        </w:rPr>
        <w:t xml:space="preserve"> zgodnie z najlepszymi prak</w:t>
      </w:r>
      <w:r w:rsidR="009D137A" w:rsidRPr="00F24598">
        <w:rPr>
          <w:rFonts w:eastAsia="Times New Roman" w:cstheme="minorHAnsi"/>
          <w:spacing w:val="-1"/>
          <w:sz w:val="24"/>
          <w:szCs w:val="24"/>
        </w:rPr>
        <w:t>tykami udzielając Stażyście</w:t>
      </w:r>
      <w:r w:rsidR="00437228" w:rsidRPr="00F24598">
        <w:rPr>
          <w:rFonts w:eastAsia="Times New Roman" w:cstheme="minorHAnsi"/>
          <w:spacing w:val="-1"/>
          <w:sz w:val="24"/>
          <w:szCs w:val="24"/>
        </w:rPr>
        <w:t xml:space="preserve"> wskazówek i pomocy w wypełnianiu powierzonych zadań</w:t>
      </w:r>
      <w:r w:rsidR="0021710A">
        <w:rPr>
          <w:rFonts w:eastAsia="Times New Roman" w:cstheme="minorHAnsi"/>
          <w:spacing w:val="-1"/>
          <w:sz w:val="24"/>
          <w:szCs w:val="24"/>
        </w:rPr>
        <w:t>;</w:t>
      </w:r>
    </w:p>
    <w:p w14:paraId="2AA5DF8D" w14:textId="1E393264" w:rsidR="00580CA1" w:rsidRPr="003A54C6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D24433">
        <w:rPr>
          <w:rFonts w:asciiTheme="minorHAnsi" w:eastAsia="Times New Roman" w:hAnsiTheme="minorHAnsi" w:cstheme="minorHAnsi"/>
        </w:rPr>
        <w:t>p</w:t>
      </w:r>
      <w:r w:rsidR="00580CA1" w:rsidRPr="00D24433">
        <w:rPr>
          <w:rFonts w:asciiTheme="minorHAnsi" w:eastAsia="Times New Roman" w:hAnsiTheme="minorHAnsi" w:cstheme="minorHAnsi"/>
        </w:rPr>
        <w:t>rzeprowadzić szkolenie stanowiskowe Stażysty oraz przeszkolenie w zakresie BHP i P.POŻ.</w:t>
      </w:r>
      <w:r w:rsidR="0021710A">
        <w:rPr>
          <w:rFonts w:asciiTheme="minorHAnsi" w:eastAsia="Times New Roman" w:hAnsiTheme="minorHAnsi" w:cstheme="minorHAnsi"/>
        </w:rPr>
        <w:t>;</w:t>
      </w:r>
    </w:p>
    <w:p w14:paraId="387DE08A" w14:textId="58413B74" w:rsidR="00580CA1" w:rsidRPr="00AC11CB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81224B">
        <w:rPr>
          <w:rFonts w:asciiTheme="minorHAnsi" w:eastAsia="Times New Roman" w:hAnsiTheme="minorHAnsi" w:cstheme="minorHAnsi"/>
        </w:rPr>
        <w:t>z</w:t>
      </w:r>
      <w:r w:rsidR="00580CA1" w:rsidRPr="0081224B">
        <w:rPr>
          <w:rFonts w:asciiTheme="minorHAnsi" w:eastAsia="Times New Roman" w:hAnsiTheme="minorHAnsi" w:cstheme="minorHAnsi"/>
        </w:rPr>
        <w:t xml:space="preserve">apoznać Stażystę z zakresem obowiązków powierzonych mu w trakcie trwania </w:t>
      </w:r>
      <w:r w:rsidR="00454674" w:rsidRPr="0081224B">
        <w:rPr>
          <w:rFonts w:asciiTheme="minorHAnsi" w:eastAsia="Times New Roman" w:hAnsiTheme="minorHAnsi" w:cstheme="minorHAnsi"/>
        </w:rPr>
        <w:t>Staż</w:t>
      </w:r>
      <w:r w:rsidR="00580CA1" w:rsidRPr="00AC11CB">
        <w:rPr>
          <w:rFonts w:asciiTheme="minorHAnsi" w:eastAsia="Times New Roman" w:hAnsiTheme="minorHAnsi" w:cstheme="minorHAnsi"/>
        </w:rPr>
        <w:t>u</w:t>
      </w:r>
      <w:r w:rsidR="0021710A">
        <w:rPr>
          <w:rFonts w:asciiTheme="minorHAnsi" w:eastAsia="Times New Roman" w:hAnsiTheme="minorHAnsi" w:cstheme="minorHAnsi"/>
        </w:rPr>
        <w:t>;</w:t>
      </w:r>
    </w:p>
    <w:p w14:paraId="501BF070" w14:textId="53489381" w:rsidR="00580CA1" w:rsidRPr="00FE7EFB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AC11CB">
        <w:rPr>
          <w:rFonts w:asciiTheme="minorHAnsi" w:eastAsia="Times New Roman" w:hAnsiTheme="minorHAnsi" w:cstheme="minorHAnsi"/>
        </w:rPr>
        <w:t>p</w:t>
      </w:r>
      <w:r w:rsidR="00580CA1" w:rsidRPr="00AC11CB">
        <w:rPr>
          <w:rFonts w:asciiTheme="minorHAnsi" w:eastAsia="Times New Roman" w:hAnsiTheme="minorHAnsi" w:cstheme="minorHAnsi"/>
        </w:rPr>
        <w:t xml:space="preserve">rowadzić </w:t>
      </w:r>
      <w:r w:rsidR="00454674" w:rsidRPr="00AC11CB">
        <w:rPr>
          <w:rFonts w:asciiTheme="minorHAnsi" w:eastAsia="Times New Roman" w:hAnsiTheme="minorHAnsi" w:cstheme="minorHAnsi"/>
        </w:rPr>
        <w:t>Staż</w:t>
      </w:r>
      <w:r w:rsidR="00580CA1" w:rsidRPr="00AC11CB">
        <w:rPr>
          <w:rFonts w:asciiTheme="minorHAnsi" w:eastAsia="Times New Roman" w:hAnsiTheme="minorHAnsi" w:cstheme="minorHAnsi"/>
        </w:rPr>
        <w:t xml:space="preserve"> zgodnie z najlepszymi praktykami, zapewniając bezpieczeństwo i higienę pracy</w:t>
      </w:r>
      <w:r w:rsidR="0021710A">
        <w:rPr>
          <w:rFonts w:asciiTheme="minorHAnsi" w:eastAsia="Times New Roman" w:hAnsiTheme="minorHAnsi" w:cstheme="minorHAnsi"/>
        </w:rPr>
        <w:t>;</w:t>
      </w:r>
    </w:p>
    <w:p w14:paraId="5AE3DE84" w14:textId="4A0AFBD4" w:rsidR="00437228" w:rsidRPr="000F6424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603D83">
        <w:rPr>
          <w:rFonts w:asciiTheme="minorHAnsi" w:eastAsia="Times New Roman" w:hAnsiTheme="minorHAnsi" w:cstheme="minorHAnsi"/>
        </w:rPr>
        <w:t>z</w:t>
      </w:r>
      <w:r w:rsidR="00580CA1" w:rsidRPr="00603D83">
        <w:rPr>
          <w:rFonts w:asciiTheme="minorHAnsi" w:eastAsia="Times New Roman" w:hAnsiTheme="minorHAnsi" w:cstheme="minorHAnsi"/>
        </w:rPr>
        <w:t xml:space="preserve">apewnić Stażyście materiały zużywalne, </w:t>
      </w:r>
      <w:r w:rsidR="009D137A" w:rsidRPr="00603D83">
        <w:rPr>
          <w:rFonts w:asciiTheme="minorHAnsi" w:eastAsia="Times New Roman" w:hAnsiTheme="minorHAnsi" w:cstheme="minorHAnsi"/>
        </w:rPr>
        <w:t>ubrania robocze</w:t>
      </w:r>
      <w:r w:rsidR="00580CA1" w:rsidRPr="0021710A">
        <w:rPr>
          <w:rFonts w:asciiTheme="minorHAnsi" w:eastAsia="Times New Roman" w:hAnsiTheme="minorHAnsi" w:cstheme="minorHAnsi"/>
        </w:rPr>
        <w:t xml:space="preserve"> i środki ochrony </w:t>
      </w:r>
      <w:r w:rsidR="009D137A" w:rsidRPr="0021710A">
        <w:rPr>
          <w:rFonts w:asciiTheme="minorHAnsi" w:eastAsia="Times New Roman" w:hAnsiTheme="minorHAnsi" w:cstheme="minorHAnsi"/>
        </w:rPr>
        <w:t>indywidualnej</w:t>
      </w:r>
      <w:r w:rsidR="00580CA1" w:rsidRPr="0021710A">
        <w:rPr>
          <w:rFonts w:asciiTheme="minorHAnsi" w:eastAsia="Times New Roman" w:hAnsiTheme="minorHAnsi" w:cstheme="minorHAnsi"/>
        </w:rPr>
        <w:t xml:space="preserve"> niezbędne do odbycia </w:t>
      </w:r>
      <w:r w:rsidR="00454674" w:rsidRPr="0021710A">
        <w:rPr>
          <w:rFonts w:asciiTheme="minorHAnsi" w:eastAsia="Times New Roman" w:hAnsiTheme="minorHAnsi" w:cstheme="minorHAnsi"/>
        </w:rPr>
        <w:t>Staż</w:t>
      </w:r>
      <w:r w:rsidR="00580CA1" w:rsidRPr="0021710A">
        <w:rPr>
          <w:rFonts w:asciiTheme="minorHAnsi" w:eastAsia="Times New Roman" w:hAnsiTheme="minorHAnsi" w:cstheme="minorHAnsi"/>
        </w:rPr>
        <w:t>u</w:t>
      </w:r>
      <w:r w:rsidR="00921CCF" w:rsidRPr="000F6424">
        <w:rPr>
          <w:rStyle w:val="Odwoanieprzypisudolnego"/>
          <w:rFonts w:asciiTheme="minorHAnsi" w:eastAsia="Times New Roman" w:hAnsiTheme="minorHAnsi" w:cstheme="minorHAnsi"/>
        </w:rPr>
        <w:footnoteReference w:id="4"/>
      </w:r>
      <w:r w:rsidR="0021710A">
        <w:rPr>
          <w:rFonts w:asciiTheme="minorHAnsi" w:eastAsia="Times New Roman" w:hAnsiTheme="minorHAnsi" w:cstheme="minorHAnsi"/>
        </w:rPr>
        <w:t>;</w:t>
      </w:r>
    </w:p>
    <w:p w14:paraId="72DC4205" w14:textId="57B4AD0A" w:rsidR="00580CA1" w:rsidRPr="000F6424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C93A07">
        <w:rPr>
          <w:rFonts w:asciiTheme="minorHAnsi" w:eastAsia="Times New Roman" w:hAnsiTheme="minorHAnsi" w:cstheme="minorHAnsi"/>
        </w:rPr>
        <w:t>d</w:t>
      </w:r>
      <w:r w:rsidR="00580CA1" w:rsidRPr="00C93A07">
        <w:rPr>
          <w:rFonts w:asciiTheme="minorHAnsi" w:eastAsia="Times New Roman" w:hAnsiTheme="minorHAnsi" w:cstheme="minorHAnsi"/>
        </w:rPr>
        <w:t xml:space="preserve">o natychmiastowego poinformowania </w:t>
      </w:r>
      <w:r w:rsidR="00D24433">
        <w:rPr>
          <w:rFonts w:asciiTheme="minorHAnsi" w:eastAsia="Times New Roman" w:hAnsiTheme="minorHAnsi" w:cstheme="minorHAnsi"/>
        </w:rPr>
        <w:t>Uczelni</w:t>
      </w:r>
      <w:r w:rsidR="00580CA1" w:rsidRPr="00C93A07">
        <w:rPr>
          <w:rFonts w:asciiTheme="minorHAnsi" w:eastAsia="Times New Roman" w:hAnsiTheme="minorHAnsi" w:cstheme="minorHAnsi"/>
        </w:rPr>
        <w:t xml:space="preserve"> o przerwaniu </w:t>
      </w:r>
      <w:r w:rsidR="00454674" w:rsidRPr="00C93A07">
        <w:rPr>
          <w:rFonts w:asciiTheme="minorHAnsi" w:eastAsia="Times New Roman" w:hAnsiTheme="minorHAnsi" w:cstheme="minorHAnsi"/>
        </w:rPr>
        <w:t>Staż</w:t>
      </w:r>
      <w:r w:rsidR="00580CA1" w:rsidRPr="00C93A07">
        <w:rPr>
          <w:rFonts w:asciiTheme="minorHAnsi" w:eastAsia="Times New Roman" w:hAnsiTheme="minorHAnsi" w:cstheme="minorHAnsi"/>
        </w:rPr>
        <w:t>u przez Stażystę, o każdym dniu nieobecności</w:t>
      </w:r>
      <w:r w:rsidR="00580CA1" w:rsidRPr="000F6424">
        <w:rPr>
          <w:rFonts w:asciiTheme="minorHAnsi" w:eastAsia="Times New Roman" w:hAnsiTheme="minorHAnsi" w:cstheme="minorHAnsi"/>
        </w:rPr>
        <w:t xml:space="preserve"> oraz innych zdarzeniach istotnych dla realizacji </w:t>
      </w:r>
      <w:r w:rsidR="00454674" w:rsidRPr="000F6424">
        <w:rPr>
          <w:rFonts w:asciiTheme="minorHAnsi" w:eastAsia="Times New Roman" w:hAnsiTheme="minorHAnsi" w:cstheme="minorHAnsi"/>
        </w:rPr>
        <w:t>Staż</w:t>
      </w:r>
      <w:r w:rsidR="009D137A" w:rsidRPr="000F6424">
        <w:rPr>
          <w:rFonts w:asciiTheme="minorHAnsi" w:eastAsia="Times New Roman" w:hAnsiTheme="minorHAnsi" w:cstheme="minorHAnsi"/>
        </w:rPr>
        <w:t>u</w:t>
      </w:r>
      <w:r w:rsidR="0021710A">
        <w:rPr>
          <w:rFonts w:asciiTheme="minorHAnsi" w:eastAsia="Times New Roman" w:hAnsiTheme="minorHAnsi" w:cstheme="minorHAnsi"/>
        </w:rPr>
        <w:t>;</w:t>
      </w:r>
    </w:p>
    <w:p w14:paraId="29C4FF5D" w14:textId="41A07F48" w:rsidR="00AD1B1F" w:rsidRPr="00C93A07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C93A07">
        <w:rPr>
          <w:rFonts w:asciiTheme="minorHAnsi" w:eastAsia="Times New Roman" w:hAnsiTheme="minorHAnsi" w:cstheme="minorHAnsi"/>
        </w:rPr>
        <w:t>w</w:t>
      </w:r>
      <w:r w:rsidR="00AD1B1F" w:rsidRPr="00C93A07">
        <w:rPr>
          <w:rFonts w:asciiTheme="minorHAnsi" w:eastAsia="Times New Roman" w:hAnsiTheme="minorHAnsi" w:cstheme="minorHAnsi"/>
        </w:rPr>
        <w:t xml:space="preserve"> przypadku realizacji zajęć praktycznych w siedzibie Pracodawcy, zapewnić Stażyście miejsce do wykonywania zadań wynikających z założeń </w:t>
      </w:r>
      <w:r w:rsidR="00D24433">
        <w:rPr>
          <w:rFonts w:asciiTheme="minorHAnsi" w:eastAsia="Times New Roman" w:hAnsiTheme="minorHAnsi" w:cstheme="minorHAnsi"/>
        </w:rPr>
        <w:t>P</w:t>
      </w:r>
      <w:r w:rsidR="00AD1B1F" w:rsidRPr="00C93A07">
        <w:rPr>
          <w:rFonts w:asciiTheme="minorHAnsi" w:eastAsia="Times New Roman" w:hAnsiTheme="minorHAnsi" w:cstheme="minorHAnsi"/>
        </w:rPr>
        <w:t>rojektu, spełniające standardy bezpieczeństwa i higieny pracy, ergonomiczne, o standardzie nie niższym niż standard przewidziany dla pracownika danej organizacji</w:t>
      </w:r>
      <w:r w:rsidR="0021710A">
        <w:rPr>
          <w:rFonts w:asciiTheme="minorHAnsi" w:eastAsia="Times New Roman" w:hAnsiTheme="minorHAnsi" w:cstheme="minorHAnsi"/>
        </w:rPr>
        <w:t>;</w:t>
      </w:r>
      <w:r w:rsidR="00AD1B1F" w:rsidRPr="00C93A07">
        <w:rPr>
          <w:rFonts w:asciiTheme="minorHAnsi" w:eastAsia="Times New Roman" w:hAnsiTheme="minorHAnsi" w:cstheme="minorHAnsi"/>
        </w:rPr>
        <w:t xml:space="preserve"> </w:t>
      </w:r>
    </w:p>
    <w:p w14:paraId="6032202A" w14:textId="6656E2AA" w:rsidR="00392809" w:rsidRPr="00C93A07" w:rsidRDefault="00392809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C93A07">
        <w:rPr>
          <w:rFonts w:asciiTheme="minorHAnsi" w:eastAsia="Times New Roman" w:hAnsiTheme="minorHAnsi" w:cstheme="minorHAnsi"/>
        </w:rPr>
        <w:t xml:space="preserve">po zakończeniu stażu przez Stażystę wystawić </w:t>
      </w:r>
      <w:r w:rsidRPr="00C93A07">
        <w:rPr>
          <w:rFonts w:asciiTheme="minorHAnsi" w:eastAsia="Times New Roman" w:hAnsiTheme="minorHAnsi" w:cstheme="minorHAnsi"/>
          <w:b/>
        </w:rPr>
        <w:t xml:space="preserve">Zaświadczenie o odbyciu Stażu </w:t>
      </w:r>
      <w:r w:rsidRPr="00F24598">
        <w:rPr>
          <w:rFonts w:asciiTheme="minorHAnsi" w:eastAsia="Times New Roman" w:hAnsiTheme="minorHAnsi" w:cstheme="minorHAnsi"/>
        </w:rPr>
        <w:t xml:space="preserve">(wg wzoru określonego w </w:t>
      </w:r>
      <w:r w:rsidRPr="000F6424">
        <w:rPr>
          <w:rFonts w:asciiTheme="minorHAnsi" w:eastAsia="Times New Roman" w:hAnsiTheme="minorHAnsi" w:cstheme="minorHAnsi"/>
        </w:rPr>
        <w:t xml:space="preserve">Załączniku nr 8 </w:t>
      </w:r>
      <w:r w:rsidRPr="000F6424">
        <w:rPr>
          <w:rFonts w:asciiTheme="minorHAnsi" w:hAnsiTheme="minorHAnsi" w:cstheme="minorHAnsi"/>
        </w:rPr>
        <w:t>do Regulaminu odbywania staży)</w:t>
      </w:r>
      <w:r w:rsidR="0021710A">
        <w:rPr>
          <w:rFonts w:asciiTheme="minorHAnsi" w:hAnsiTheme="minorHAnsi" w:cstheme="minorHAnsi"/>
        </w:rPr>
        <w:t>;</w:t>
      </w:r>
    </w:p>
    <w:p w14:paraId="06DDB261" w14:textId="329CF438" w:rsidR="00580CA1" w:rsidRDefault="000B1950" w:rsidP="00AD1B1F">
      <w:pPr>
        <w:pStyle w:val="Akapitzlist"/>
        <w:numPr>
          <w:ilvl w:val="0"/>
          <w:numId w:val="32"/>
        </w:numPr>
        <w:ind w:left="513"/>
        <w:jc w:val="both"/>
        <w:rPr>
          <w:rFonts w:asciiTheme="minorHAnsi" w:eastAsia="Times New Roman" w:hAnsiTheme="minorHAnsi" w:cstheme="minorHAnsi"/>
        </w:rPr>
      </w:pPr>
      <w:r w:rsidRPr="00C93A07">
        <w:rPr>
          <w:rFonts w:asciiTheme="minorHAnsi" w:eastAsia="Times New Roman" w:hAnsiTheme="minorHAnsi" w:cstheme="minorHAnsi"/>
        </w:rPr>
        <w:t>d</w:t>
      </w:r>
      <w:r w:rsidR="00915A37" w:rsidRPr="00C93A07">
        <w:rPr>
          <w:rFonts w:asciiTheme="minorHAnsi" w:eastAsia="Times New Roman" w:hAnsiTheme="minorHAnsi" w:cstheme="minorHAnsi"/>
        </w:rPr>
        <w:t>o o</w:t>
      </w:r>
      <w:r w:rsidR="00311078" w:rsidRPr="00C93A07">
        <w:rPr>
          <w:rFonts w:asciiTheme="minorHAnsi" w:eastAsia="Times New Roman" w:hAnsiTheme="minorHAnsi" w:cstheme="minorHAnsi"/>
        </w:rPr>
        <w:t xml:space="preserve">chrony </w:t>
      </w:r>
      <w:r w:rsidR="00437228" w:rsidRPr="00C93A07">
        <w:rPr>
          <w:rFonts w:asciiTheme="minorHAnsi" w:eastAsia="Times New Roman" w:hAnsiTheme="minorHAnsi" w:cstheme="minorHAnsi"/>
        </w:rPr>
        <w:t>danych osobowych Stażysty zgodnie z przepisami</w:t>
      </w:r>
      <w:r w:rsidR="001B055D" w:rsidRPr="00C93A07">
        <w:rPr>
          <w:rFonts w:asciiTheme="minorHAnsi" w:eastAsia="Times New Roman" w:hAnsiTheme="minorHAnsi" w:cstheme="minorHAnsi"/>
        </w:rPr>
        <w:t xml:space="preserve"> rozporządzenia Parlamentu Europejskiego i Rady (UE) nr 2016/679 z dnia 27 kwietnia 2016 r. w sprawie ochrony osób fizycznych w związku z przetwarzaniem danych osobowych i w sprawie swobodnego przepływu takich danych oraz uchylenia dyrektywy 95/46/WE (ogólne rozporządzanie o ochronie danych)</w:t>
      </w:r>
      <w:r w:rsidR="0021710A">
        <w:rPr>
          <w:rFonts w:asciiTheme="minorHAnsi" w:eastAsia="Times New Roman" w:hAnsiTheme="minorHAnsi" w:cstheme="minorHAnsi"/>
        </w:rPr>
        <w:t>;</w:t>
      </w:r>
    </w:p>
    <w:p w14:paraId="1E01A086" w14:textId="7D48D47D" w:rsidR="00D24433" w:rsidRPr="00D24433" w:rsidRDefault="00D24433" w:rsidP="00D24433">
      <w:pPr>
        <w:numPr>
          <w:ilvl w:val="0"/>
          <w:numId w:val="32"/>
        </w:numPr>
        <w:spacing w:after="0" w:line="240" w:lineRule="auto"/>
        <w:ind w:left="513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F24598">
        <w:rPr>
          <w:rFonts w:eastAsia="Times New Roman" w:cstheme="minorHAnsi"/>
          <w:sz w:val="24"/>
          <w:szCs w:val="24"/>
        </w:rPr>
        <w:t xml:space="preserve">przedłożyć Uczelni notę obciążeniową lub równoważny dokument księgowy, </w:t>
      </w:r>
      <w:r w:rsidRPr="00F24598">
        <w:rPr>
          <w:rFonts w:eastAsia="Times New Roman" w:cstheme="minorHAnsi"/>
          <w:color w:val="0C1416"/>
          <w:sz w:val="24"/>
          <w:szCs w:val="24"/>
        </w:rPr>
        <w:t>oświadczenie o pełnieniu funkcji Opiekuna Stażu wraz z podaniem ilości godzin wykonywania czynności związanych z opieką nad Stażystą/ami</w:t>
      </w:r>
      <w:r w:rsidRPr="00F24598">
        <w:rPr>
          <w:rFonts w:eastAsia="Times New Roman" w:cstheme="minorHAnsi"/>
          <w:sz w:val="24"/>
          <w:szCs w:val="24"/>
        </w:rPr>
        <w:t xml:space="preserve"> zgodnie z </w:t>
      </w:r>
      <w:r w:rsidRPr="00F24598">
        <w:rPr>
          <w:rFonts w:eastAsia="Times New Roman" w:cstheme="minorHAnsi"/>
          <w:b/>
          <w:sz w:val="24"/>
          <w:szCs w:val="24"/>
        </w:rPr>
        <w:t>Załącznikiem nr  3</w:t>
      </w:r>
      <w:r w:rsidRPr="00F24598">
        <w:rPr>
          <w:rFonts w:eastAsia="Times New Roman" w:cstheme="minorHAnsi"/>
          <w:sz w:val="24"/>
          <w:szCs w:val="24"/>
        </w:rPr>
        <w:t xml:space="preserve"> do niniejszej Umowy, w celu zrefundowania wynagrodzenia / dodatku do wynagrodzenia dla Opiekuna stażu, w terminie </w:t>
      </w:r>
      <w:r w:rsidR="00FE7EFB">
        <w:rPr>
          <w:rFonts w:eastAsia="Times New Roman" w:cstheme="minorHAnsi"/>
          <w:sz w:val="24"/>
          <w:szCs w:val="24"/>
        </w:rPr>
        <w:t>30</w:t>
      </w:r>
      <w:r w:rsidRPr="00B2693D">
        <w:rPr>
          <w:rFonts w:eastAsia="Times New Roman" w:cstheme="minorHAnsi"/>
          <w:sz w:val="24"/>
          <w:szCs w:val="24"/>
        </w:rPr>
        <w:t xml:space="preserve"> dni</w:t>
      </w:r>
      <w:r w:rsidRPr="00F24598">
        <w:rPr>
          <w:rFonts w:eastAsia="Times New Roman" w:cstheme="minorHAnsi"/>
          <w:sz w:val="24"/>
          <w:szCs w:val="24"/>
        </w:rPr>
        <w:t xml:space="preserve"> od zakończenia Stażu</w:t>
      </w:r>
      <w:r w:rsidRPr="00F24598">
        <w:rPr>
          <w:rStyle w:val="Odwoanieprzypisudolnego"/>
          <w:rFonts w:eastAsia="Times New Roman" w:cstheme="minorHAnsi"/>
          <w:sz w:val="24"/>
          <w:szCs w:val="24"/>
        </w:rPr>
        <w:footnoteReference w:id="5"/>
      </w:r>
      <w:r w:rsidR="0021710A">
        <w:rPr>
          <w:rFonts w:eastAsia="Times New Roman" w:cstheme="minorHAnsi"/>
          <w:sz w:val="24"/>
          <w:szCs w:val="24"/>
        </w:rPr>
        <w:t>.</w:t>
      </w:r>
    </w:p>
    <w:p w14:paraId="5DD33AE8" w14:textId="24D0CBB8" w:rsidR="00580CA1" w:rsidRPr="00D24433" w:rsidRDefault="00580CA1" w:rsidP="00915A3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 w:rsidRPr="00F24598">
        <w:rPr>
          <w:rFonts w:asciiTheme="minorHAnsi" w:eastAsia="Times New Roman" w:hAnsiTheme="minorHAnsi" w:cstheme="minorHAnsi"/>
        </w:rPr>
        <w:t xml:space="preserve">Pracodawca wyraża zgodę na dokonywanie kontroli dokumentacji dotyczącej odbywania </w:t>
      </w:r>
      <w:r w:rsidR="00454674" w:rsidRPr="00F24598">
        <w:rPr>
          <w:rFonts w:asciiTheme="minorHAnsi" w:eastAsia="Times New Roman" w:hAnsiTheme="minorHAnsi" w:cstheme="minorHAnsi"/>
        </w:rPr>
        <w:t>Staż</w:t>
      </w:r>
      <w:r w:rsidRPr="00F24598">
        <w:rPr>
          <w:rFonts w:asciiTheme="minorHAnsi" w:eastAsia="Times New Roman" w:hAnsiTheme="minorHAnsi" w:cstheme="minorHAnsi"/>
        </w:rPr>
        <w:t xml:space="preserve">u przez </w:t>
      </w:r>
      <w:r w:rsidR="00966086">
        <w:rPr>
          <w:rFonts w:asciiTheme="minorHAnsi" w:eastAsia="Times New Roman" w:hAnsiTheme="minorHAnsi" w:cstheme="minorHAnsi"/>
        </w:rPr>
        <w:t>Uczelnię</w:t>
      </w:r>
      <w:r w:rsidR="009D137A" w:rsidRPr="00F24598">
        <w:rPr>
          <w:rFonts w:asciiTheme="minorHAnsi" w:eastAsia="Times New Roman" w:hAnsiTheme="minorHAnsi" w:cstheme="minorHAnsi"/>
        </w:rPr>
        <w:t xml:space="preserve"> </w:t>
      </w:r>
      <w:r w:rsidRPr="00F24598">
        <w:rPr>
          <w:rFonts w:asciiTheme="minorHAnsi" w:eastAsia="Times New Roman" w:hAnsiTheme="minorHAnsi" w:cstheme="minorHAnsi"/>
        </w:rPr>
        <w:t>oraz przez Instytucję Zarządzającą, Instytucję Pośredniczącą lub inne organy sprawujące kontrolę w zakres</w:t>
      </w:r>
      <w:r w:rsidRPr="00D24433">
        <w:rPr>
          <w:rFonts w:asciiTheme="minorHAnsi" w:eastAsia="Times New Roman" w:hAnsiTheme="minorHAnsi" w:cstheme="minorHAnsi"/>
        </w:rPr>
        <w:t>ie prawidłowego wydatkowania funduszy unijnych.</w:t>
      </w:r>
    </w:p>
    <w:p w14:paraId="0B87C75A" w14:textId="77777777" w:rsidR="00795594" w:rsidRPr="00966086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0E608BDE" w14:textId="77777777" w:rsidR="003833F3" w:rsidRPr="0081224B" w:rsidRDefault="00580CA1" w:rsidP="00915A3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3A54C6">
        <w:rPr>
          <w:rFonts w:eastAsia="Times New Roman" w:cstheme="minorHAnsi"/>
          <w:b/>
          <w:sz w:val="24"/>
          <w:szCs w:val="24"/>
        </w:rPr>
        <w:t>§</w:t>
      </w:r>
      <w:r w:rsidR="009D137A" w:rsidRPr="003A54C6">
        <w:rPr>
          <w:rFonts w:eastAsia="Times New Roman" w:cstheme="minorHAnsi"/>
          <w:b/>
          <w:sz w:val="24"/>
          <w:szCs w:val="24"/>
        </w:rPr>
        <w:t>6</w:t>
      </w:r>
      <w:r w:rsidR="00795594" w:rsidRPr="003A54C6">
        <w:rPr>
          <w:rFonts w:eastAsia="Times New Roman" w:cstheme="minorHAnsi"/>
          <w:b/>
          <w:sz w:val="24"/>
          <w:szCs w:val="24"/>
        </w:rPr>
        <w:t xml:space="preserve"> </w:t>
      </w:r>
    </w:p>
    <w:p w14:paraId="72F77ED7" w14:textId="73FEBB33" w:rsidR="00580CA1" w:rsidRPr="00AC11CB" w:rsidRDefault="00580CA1" w:rsidP="00915A3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AC11CB">
        <w:rPr>
          <w:rFonts w:eastAsia="Times New Roman" w:cstheme="minorHAnsi"/>
          <w:b/>
          <w:sz w:val="24"/>
          <w:szCs w:val="24"/>
        </w:rPr>
        <w:t>Prawa i obowiązki Stażysty</w:t>
      </w:r>
    </w:p>
    <w:p w14:paraId="1BC9F252" w14:textId="339D143C" w:rsidR="00580CA1" w:rsidRPr="000F6424" w:rsidRDefault="00580CA1" w:rsidP="000F6424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lastRenderedPageBreak/>
        <w:t>Stażysta zobowiązuje się:</w:t>
      </w:r>
    </w:p>
    <w:p w14:paraId="2D620324" w14:textId="3ED49FC4" w:rsidR="00580CA1" w:rsidRPr="00C93A07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>r</w:t>
      </w:r>
      <w:r w:rsidR="00580CA1" w:rsidRPr="000F6424">
        <w:rPr>
          <w:rFonts w:eastAsia="Times New Roman" w:cstheme="minorHAnsi"/>
          <w:sz w:val="24"/>
          <w:szCs w:val="24"/>
        </w:rPr>
        <w:t xml:space="preserve">ozpocząć i zakończyć </w:t>
      </w:r>
      <w:r w:rsidR="00454674" w:rsidRPr="000F6424">
        <w:rPr>
          <w:rFonts w:eastAsia="Times New Roman" w:cstheme="minorHAnsi"/>
          <w:sz w:val="24"/>
          <w:szCs w:val="24"/>
        </w:rPr>
        <w:t>Staż</w:t>
      </w:r>
      <w:r w:rsidR="00580CA1" w:rsidRPr="000F6424">
        <w:rPr>
          <w:rFonts w:eastAsia="Times New Roman" w:cstheme="minorHAnsi"/>
          <w:sz w:val="24"/>
          <w:szCs w:val="24"/>
        </w:rPr>
        <w:t xml:space="preserve"> </w:t>
      </w:r>
      <w:r w:rsidR="009D137A" w:rsidRPr="000F6424">
        <w:rPr>
          <w:rFonts w:eastAsia="Times New Roman" w:cstheme="minorHAnsi"/>
          <w:sz w:val="24"/>
          <w:szCs w:val="24"/>
        </w:rPr>
        <w:t>w</w:t>
      </w:r>
      <w:r w:rsidR="00580CA1" w:rsidRPr="000F6424">
        <w:rPr>
          <w:rFonts w:eastAsia="Times New Roman" w:cstheme="minorHAnsi"/>
          <w:sz w:val="24"/>
          <w:szCs w:val="24"/>
        </w:rPr>
        <w:t xml:space="preserve"> </w:t>
      </w:r>
      <w:r w:rsidR="009D137A" w:rsidRPr="000F6424">
        <w:rPr>
          <w:rFonts w:eastAsia="Times New Roman" w:cstheme="minorHAnsi"/>
          <w:sz w:val="24"/>
          <w:szCs w:val="24"/>
        </w:rPr>
        <w:t>terminie</w:t>
      </w:r>
      <w:r w:rsidR="00437228" w:rsidRPr="000F6424">
        <w:rPr>
          <w:rFonts w:eastAsia="Times New Roman" w:cstheme="minorHAnsi"/>
          <w:sz w:val="24"/>
          <w:szCs w:val="24"/>
        </w:rPr>
        <w:t xml:space="preserve"> i w miejscu podanym w §</w:t>
      </w:r>
      <w:r w:rsidR="009D137A" w:rsidRPr="000F6424">
        <w:rPr>
          <w:rFonts w:eastAsia="Times New Roman" w:cstheme="minorHAnsi"/>
          <w:sz w:val="24"/>
          <w:szCs w:val="24"/>
        </w:rPr>
        <w:t>5</w:t>
      </w:r>
      <w:r w:rsidR="00580CA1" w:rsidRPr="00C93A07">
        <w:rPr>
          <w:rFonts w:eastAsia="Times New Roman" w:cstheme="minorHAnsi"/>
          <w:sz w:val="24"/>
          <w:szCs w:val="24"/>
        </w:rPr>
        <w:t xml:space="preserve"> ust.1 pkt 1 niniejszej umowy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241F3D45" w14:textId="33087D41" w:rsidR="00580CA1" w:rsidRPr="00F24598" w:rsidRDefault="000B1950" w:rsidP="00795594">
      <w:pPr>
        <w:pStyle w:val="Akapitzlist"/>
        <w:numPr>
          <w:ilvl w:val="0"/>
          <w:numId w:val="34"/>
        </w:numPr>
        <w:suppressAutoHyphens/>
        <w:ind w:left="426" w:hanging="426"/>
        <w:jc w:val="both"/>
        <w:rPr>
          <w:rFonts w:asciiTheme="minorHAnsi" w:eastAsia="Calibri" w:hAnsiTheme="minorHAnsi" w:cstheme="minorHAnsi"/>
        </w:rPr>
      </w:pPr>
      <w:r w:rsidRPr="00C93A07">
        <w:rPr>
          <w:rFonts w:asciiTheme="minorHAnsi" w:eastAsia="Calibri" w:hAnsiTheme="minorHAnsi" w:cstheme="minorHAnsi"/>
        </w:rPr>
        <w:t>p</w:t>
      </w:r>
      <w:r w:rsidR="00580CA1" w:rsidRPr="00C93A07">
        <w:rPr>
          <w:rFonts w:asciiTheme="minorHAnsi" w:eastAsia="Calibri" w:hAnsiTheme="minorHAnsi" w:cstheme="minorHAnsi"/>
        </w:rPr>
        <w:t>rzestrzega</w:t>
      </w:r>
      <w:r w:rsidR="005618E3" w:rsidRPr="00C93A07">
        <w:rPr>
          <w:rFonts w:asciiTheme="minorHAnsi" w:eastAsia="Calibri" w:hAnsiTheme="minorHAnsi" w:cstheme="minorHAnsi"/>
        </w:rPr>
        <w:t>ć</w:t>
      </w:r>
      <w:r w:rsidR="00580CA1" w:rsidRPr="00C93A07">
        <w:rPr>
          <w:rFonts w:asciiTheme="minorHAnsi" w:eastAsia="Calibri" w:hAnsiTheme="minorHAnsi" w:cstheme="minorHAnsi"/>
        </w:rPr>
        <w:t xml:space="preserve"> zasad odbywania </w:t>
      </w:r>
      <w:r w:rsidR="00454674" w:rsidRPr="00C93A07">
        <w:rPr>
          <w:rFonts w:asciiTheme="minorHAnsi" w:eastAsia="Calibri" w:hAnsiTheme="minorHAnsi" w:cstheme="minorHAnsi"/>
        </w:rPr>
        <w:t>Staż</w:t>
      </w:r>
      <w:r w:rsidR="00580CA1" w:rsidRPr="00C93A07">
        <w:rPr>
          <w:rFonts w:asciiTheme="minorHAnsi" w:eastAsia="Calibri" w:hAnsiTheme="minorHAnsi" w:cstheme="minorHAnsi"/>
        </w:rPr>
        <w:t xml:space="preserve">u określonych przez Regulamin </w:t>
      </w:r>
      <w:r w:rsidR="00054547" w:rsidRPr="00C93A07">
        <w:rPr>
          <w:rFonts w:asciiTheme="minorHAnsi" w:eastAsia="Calibri" w:hAnsiTheme="minorHAnsi" w:cstheme="minorHAnsi"/>
        </w:rPr>
        <w:t>odbywania</w:t>
      </w:r>
      <w:r w:rsidR="00934A01" w:rsidRPr="00C93A07">
        <w:rPr>
          <w:rFonts w:asciiTheme="minorHAnsi" w:eastAsia="Calibri" w:hAnsiTheme="minorHAnsi" w:cstheme="minorHAnsi"/>
        </w:rPr>
        <w:t xml:space="preserve"> </w:t>
      </w:r>
      <w:r w:rsidR="0021710A">
        <w:rPr>
          <w:rFonts w:asciiTheme="minorHAnsi" w:eastAsia="Calibri" w:hAnsiTheme="minorHAnsi" w:cstheme="minorHAnsi"/>
        </w:rPr>
        <w:t>S</w:t>
      </w:r>
      <w:r w:rsidR="00934A01" w:rsidRPr="00C93A07">
        <w:rPr>
          <w:rFonts w:asciiTheme="minorHAnsi" w:eastAsia="Calibri" w:hAnsiTheme="minorHAnsi" w:cstheme="minorHAnsi"/>
        </w:rPr>
        <w:t>taż</w:t>
      </w:r>
      <w:r w:rsidR="00054547" w:rsidRPr="00F24598">
        <w:rPr>
          <w:rFonts w:asciiTheme="minorHAnsi" w:eastAsia="Calibri" w:hAnsiTheme="minorHAnsi" w:cstheme="minorHAnsi"/>
        </w:rPr>
        <w:t>y</w:t>
      </w:r>
      <w:r w:rsidR="0021710A">
        <w:rPr>
          <w:rFonts w:asciiTheme="minorHAnsi" w:eastAsia="Calibri" w:hAnsiTheme="minorHAnsi" w:cstheme="minorHAnsi"/>
        </w:rPr>
        <w:t>;</w:t>
      </w:r>
    </w:p>
    <w:p w14:paraId="5D7E3497" w14:textId="4B11032F" w:rsidR="00580CA1" w:rsidRPr="00D24433" w:rsidRDefault="000B1950" w:rsidP="00795594">
      <w:pPr>
        <w:pStyle w:val="Akapitzlist"/>
        <w:numPr>
          <w:ilvl w:val="0"/>
          <w:numId w:val="34"/>
        </w:numPr>
        <w:suppressAutoHyphens/>
        <w:ind w:left="426" w:hanging="426"/>
        <w:jc w:val="both"/>
        <w:rPr>
          <w:rFonts w:asciiTheme="minorHAnsi" w:eastAsia="Calibri" w:hAnsiTheme="minorHAnsi" w:cstheme="minorHAnsi"/>
        </w:rPr>
      </w:pPr>
      <w:r w:rsidRPr="00F24598">
        <w:rPr>
          <w:rFonts w:asciiTheme="minorHAnsi" w:hAnsiTheme="minorHAnsi" w:cstheme="minorHAnsi"/>
        </w:rPr>
        <w:t>s</w:t>
      </w:r>
      <w:r w:rsidR="00580CA1" w:rsidRPr="00F24598">
        <w:rPr>
          <w:rFonts w:asciiTheme="minorHAnsi" w:hAnsiTheme="minorHAnsi" w:cstheme="minorHAnsi"/>
        </w:rPr>
        <w:t>umiennie i rzetelnie wykonywać zadania, powierzone na podstawie niniejszej umowy, wynikające z Indywidualnego Programu Stażu</w:t>
      </w:r>
      <w:r w:rsidR="0021710A">
        <w:rPr>
          <w:rFonts w:asciiTheme="minorHAnsi" w:hAnsiTheme="minorHAnsi" w:cstheme="minorHAnsi"/>
        </w:rPr>
        <w:t>;</w:t>
      </w:r>
    </w:p>
    <w:p w14:paraId="4DB46B5B" w14:textId="1AC4BD4F" w:rsidR="00580CA1" w:rsidRPr="00D24433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D24433">
        <w:rPr>
          <w:rFonts w:cstheme="minorHAnsi"/>
          <w:sz w:val="24"/>
          <w:szCs w:val="24"/>
        </w:rPr>
        <w:t>z</w:t>
      </w:r>
      <w:r w:rsidR="00580CA1" w:rsidRPr="00D24433">
        <w:rPr>
          <w:rFonts w:cstheme="minorHAnsi"/>
          <w:sz w:val="24"/>
          <w:szCs w:val="24"/>
        </w:rPr>
        <w:t>achować w tajemnicy informacje stanowiące tajemnicę przedsiębiorstwa Pracodawcy</w:t>
      </w:r>
      <w:r w:rsidR="0021710A">
        <w:rPr>
          <w:rFonts w:cstheme="minorHAnsi"/>
          <w:sz w:val="24"/>
          <w:szCs w:val="24"/>
        </w:rPr>
        <w:t>;</w:t>
      </w:r>
    </w:p>
    <w:p w14:paraId="1D876E7B" w14:textId="03F9300F" w:rsidR="00580CA1" w:rsidRPr="00AC11CB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3A54C6">
        <w:rPr>
          <w:rFonts w:cstheme="minorHAnsi"/>
          <w:sz w:val="24"/>
          <w:szCs w:val="24"/>
        </w:rPr>
        <w:t>w</w:t>
      </w:r>
      <w:r w:rsidR="00580CA1" w:rsidRPr="003A54C6">
        <w:rPr>
          <w:rFonts w:cstheme="minorHAnsi"/>
          <w:sz w:val="24"/>
          <w:szCs w:val="24"/>
        </w:rPr>
        <w:t>ykonywać powierzone obowiązki z dbałością o interes Pracodawcy, jego dobre imię, a także z poszanowaniem mienia stanowiącego własność Pracodawcy</w:t>
      </w:r>
      <w:r w:rsidR="0021710A">
        <w:rPr>
          <w:rFonts w:cstheme="minorHAnsi"/>
          <w:sz w:val="24"/>
          <w:szCs w:val="24"/>
        </w:rPr>
        <w:t>;</w:t>
      </w:r>
    </w:p>
    <w:p w14:paraId="6FA63827" w14:textId="185E3A9E" w:rsidR="00580CA1" w:rsidRPr="00AC11CB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AC11CB">
        <w:rPr>
          <w:rFonts w:cstheme="minorHAnsi"/>
          <w:sz w:val="24"/>
          <w:szCs w:val="24"/>
        </w:rPr>
        <w:t>d</w:t>
      </w:r>
      <w:r w:rsidR="00580CA1" w:rsidRPr="00AC11CB">
        <w:rPr>
          <w:rFonts w:cstheme="minorHAnsi"/>
          <w:sz w:val="24"/>
          <w:szCs w:val="24"/>
        </w:rPr>
        <w:t xml:space="preserve">o punktualnego stawiania się w miejscu odbywania </w:t>
      </w:r>
      <w:r w:rsidR="00454674" w:rsidRPr="00AC11CB">
        <w:rPr>
          <w:rFonts w:cstheme="minorHAnsi"/>
          <w:sz w:val="24"/>
          <w:szCs w:val="24"/>
        </w:rPr>
        <w:t>Staż</w:t>
      </w:r>
      <w:r w:rsidR="00580CA1" w:rsidRPr="00AC11CB">
        <w:rPr>
          <w:rFonts w:cstheme="minorHAnsi"/>
          <w:sz w:val="24"/>
          <w:szCs w:val="24"/>
        </w:rPr>
        <w:t>u</w:t>
      </w:r>
      <w:r w:rsidR="0021710A">
        <w:rPr>
          <w:rFonts w:cstheme="minorHAnsi"/>
          <w:sz w:val="24"/>
          <w:szCs w:val="24"/>
        </w:rPr>
        <w:t>;</w:t>
      </w:r>
    </w:p>
    <w:p w14:paraId="56C51758" w14:textId="2114BF82" w:rsidR="00580CA1" w:rsidRPr="00FE7EFB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FE7EFB">
        <w:rPr>
          <w:rFonts w:cstheme="minorHAnsi"/>
          <w:sz w:val="24"/>
          <w:szCs w:val="24"/>
        </w:rPr>
        <w:t>d</w:t>
      </w:r>
      <w:r w:rsidR="00580CA1" w:rsidRPr="00FE7EFB">
        <w:rPr>
          <w:rFonts w:cstheme="minorHAnsi"/>
          <w:sz w:val="24"/>
          <w:szCs w:val="24"/>
        </w:rPr>
        <w:t xml:space="preserve">o niestawiania się do </w:t>
      </w:r>
      <w:r w:rsidR="00FA570C" w:rsidRPr="00FE7EFB">
        <w:rPr>
          <w:rFonts w:cstheme="minorHAnsi"/>
          <w:sz w:val="24"/>
          <w:szCs w:val="24"/>
        </w:rPr>
        <w:t xml:space="preserve">odbywania Stażu </w:t>
      </w:r>
      <w:r w:rsidR="00580CA1" w:rsidRPr="00FE7EFB">
        <w:rPr>
          <w:rFonts w:cstheme="minorHAnsi"/>
          <w:sz w:val="24"/>
          <w:szCs w:val="24"/>
        </w:rPr>
        <w:t>pod wpływem alkoholu czy środków odurzających, oraz do niezażywania ich w trakcie pełnienia powierzonych mu zadań</w:t>
      </w:r>
      <w:r w:rsidR="0021710A">
        <w:rPr>
          <w:rFonts w:cstheme="minorHAnsi"/>
          <w:sz w:val="24"/>
          <w:szCs w:val="24"/>
        </w:rPr>
        <w:t>;</w:t>
      </w:r>
    </w:p>
    <w:p w14:paraId="621D6974" w14:textId="773F35EC" w:rsidR="00580CA1" w:rsidRPr="0021710A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603D83">
        <w:rPr>
          <w:rFonts w:cstheme="minorHAnsi"/>
          <w:sz w:val="24"/>
          <w:szCs w:val="24"/>
        </w:rPr>
        <w:t>p</w:t>
      </w:r>
      <w:r w:rsidR="00580CA1" w:rsidRPr="00603D83">
        <w:rPr>
          <w:rFonts w:cstheme="minorHAnsi"/>
          <w:sz w:val="24"/>
          <w:szCs w:val="24"/>
        </w:rPr>
        <w:t xml:space="preserve">rzestrzegać obowiązujące u Pracodawcy </w:t>
      </w:r>
      <w:r w:rsidR="00F072AD" w:rsidRPr="00603D83">
        <w:rPr>
          <w:rFonts w:cstheme="minorHAnsi"/>
          <w:sz w:val="24"/>
          <w:szCs w:val="24"/>
        </w:rPr>
        <w:t>r</w:t>
      </w:r>
      <w:r w:rsidR="00580CA1" w:rsidRPr="0021710A">
        <w:rPr>
          <w:rFonts w:cstheme="minorHAnsi"/>
          <w:sz w:val="24"/>
          <w:szCs w:val="24"/>
        </w:rPr>
        <w:t>egulaminy wewnętrzne</w:t>
      </w:r>
      <w:r w:rsidR="0021710A">
        <w:rPr>
          <w:rFonts w:cstheme="minorHAnsi"/>
          <w:sz w:val="24"/>
          <w:szCs w:val="24"/>
        </w:rPr>
        <w:t>;</w:t>
      </w:r>
    </w:p>
    <w:p w14:paraId="1D6362DB" w14:textId="1BAFC2CE" w:rsidR="00580CA1" w:rsidRPr="00966086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21710A">
        <w:rPr>
          <w:rFonts w:cstheme="minorHAnsi"/>
          <w:sz w:val="24"/>
          <w:szCs w:val="24"/>
        </w:rPr>
        <w:t>z</w:t>
      </w:r>
      <w:r w:rsidR="00580CA1" w:rsidRPr="0021710A">
        <w:rPr>
          <w:rFonts w:cstheme="minorHAnsi"/>
          <w:sz w:val="24"/>
          <w:szCs w:val="24"/>
        </w:rPr>
        <w:t>awiadomi</w:t>
      </w:r>
      <w:r w:rsidR="005618E3" w:rsidRPr="0021710A">
        <w:rPr>
          <w:rFonts w:cstheme="minorHAnsi"/>
          <w:sz w:val="24"/>
          <w:szCs w:val="24"/>
        </w:rPr>
        <w:t>ć</w:t>
      </w:r>
      <w:r w:rsidR="00580CA1" w:rsidRPr="0021710A">
        <w:rPr>
          <w:rFonts w:cstheme="minorHAnsi"/>
          <w:sz w:val="24"/>
          <w:szCs w:val="24"/>
        </w:rPr>
        <w:t xml:space="preserve"> </w:t>
      </w:r>
      <w:r w:rsidR="00966086">
        <w:rPr>
          <w:rFonts w:cstheme="minorHAnsi"/>
          <w:sz w:val="24"/>
          <w:szCs w:val="24"/>
        </w:rPr>
        <w:t>Uczelnię</w:t>
      </w:r>
      <w:r w:rsidR="005618E3" w:rsidRPr="00966086">
        <w:rPr>
          <w:rFonts w:cstheme="minorHAnsi"/>
          <w:sz w:val="24"/>
          <w:szCs w:val="24"/>
        </w:rPr>
        <w:t xml:space="preserve"> </w:t>
      </w:r>
      <w:r w:rsidR="00580CA1" w:rsidRPr="00966086">
        <w:rPr>
          <w:rFonts w:cstheme="minorHAnsi"/>
          <w:sz w:val="24"/>
          <w:szCs w:val="24"/>
        </w:rPr>
        <w:t>o każdym naruszeniu przez Pracodawcę postanowień niniejszej umowy</w:t>
      </w:r>
      <w:r w:rsidR="0021710A">
        <w:rPr>
          <w:rFonts w:cstheme="minorHAnsi"/>
          <w:sz w:val="24"/>
          <w:szCs w:val="24"/>
        </w:rPr>
        <w:t>;</w:t>
      </w:r>
    </w:p>
    <w:p w14:paraId="08D42BA0" w14:textId="53F9318D" w:rsidR="00580CA1" w:rsidRPr="003A54C6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966086">
        <w:rPr>
          <w:rFonts w:eastAsia="Times New Roman" w:cstheme="minorHAnsi"/>
          <w:sz w:val="24"/>
          <w:szCs w:val="24"/>
        </w:rPr>
        <w:t>w</w:t>
      </w:r>
      <w:r w:rsidR="00580CA1" w:rsidRPr="00966086">
        <w:rPr>
          <w:rFonts w:eastAsia="Times New Roman" w:cstheme="minorHAnsi"/>
          <w:sz w:val="24"/>
          <w:szCs w:val="24"/>
        </w:rPr>
        <w:t>ykonywać polecone czynności w terminie i bez usterek. W przypadku stwierdzenia wad w wykonanych czynnościach Stażysta zobowiązuje się do ich nieodpłatnego niezwłocznego usunięcia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4E9A5837" w14:textId="10519DEC" w:rsidR="00580CA1" w:rsidRPr="00FE7EFB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AC11CB">
        <w:rPr>
          <w:rFonts w:eastAsia="Times New Roman" w:cstheme="minorHAnsi"/>
          <w:sz w:val="24"/>
          <w:szCs w:val="24"/>
        </w:rPr>
        <w:t>w</w:t>
      </w:r>
      <w:r w:rsidR="00580CA1" w:rsidRPr="00AC11CB">
        <w:rPr>
          <w:rFonts w:eastAsia="Times New Roman" w:cstheme="minorHAnsi"/>
          <w:sz w:val="24"/>
          <w:szCs w:val="24"/>
        </w:rPr>
        <w:t>ypełniać Dziennik stażu stanowiąc</w:t>
      </w:r>
      <w:r w:rsidR="004B0F45" w:rsidRPr="00AC11CB">
        <w:rPr>
          <w:rFonts w:eastAsia="Times New Roman" w:cstheme="minorHAnsi"/>
          <w:sz w:val="24"/>
          <w:szCs w:val="24"/>
        </w:rPr>
        <w:t>y</w:t>
      </w:r>
      <w:r w:rsidR="00580CA1" w:rsidRPr="00AC11CB">
        <w:rPr>
          <w:rFonts w:eastAsia="Times New Roman" w:cstheme="minorHAnsi"/>
          <w:sz w:val="24"/>
          <w:szCs w:val="24"/>
        </w:rPr>
        <w:t xml:space="preserve"> </w:t>
      </w:r>
      <w:r w:rsidR="00437228" w:rsidRPr="00AC11CB">
        <w:rPr>
          <w:rFonts w:eastAsia="Times New Roman" w:cstheme="minorHAnsi"/>
          <w:b/>
          <w:sz w:val="24"/>
          <w:szCs w:val="24"/>
        </w:rPr>
        <w:t>Z</w:t>
      </w:r>
      <w:r w:rsidR="00580CA1" w:rsidRPr="00AC11CB">
        <w:rPr>
          <w:rFonts w:eastAsia="Times New Roman" w:cstheme="minorHAnsi"/>
          <w:b/>
          <w:sz w:val="24"/>
          <w:szCs w:val="24"/>
        </w:rPr>
        <w:t xml:space="preserve">ałącznik </w:t>
      </w:r>
      <w:r w:rsidR="00437228" w:rsidRPr="00AC11CB">
        <w:rPr>
          <w:rFonts w:eastAsia="Times New Roman" w:cstheme="minorHAnsi"/>
          <w:b/>
          <w:sz w:val="24"/>
          <w:szCs w:val="24"/>
        </w:rPr>
        <w:t xml:space="preserve">nr </w:t>
      </w:r>
      <w:r w:rsidR="003833F3" w:rsidRPr="00AC11CB">
        <w:rPr>
          <w:rFonts w:eastAsia="Times New Roman" w:cstheme="minorHAnsi"/>
          <w:b/>
          <w:sz w:val="24"/>
          <w:szCs w:val="24"/>
        </w:rPr>
        <w:t>2</w:t>
      </w:r>
      <w:r w:rsidR="00325F5F" w:rsidRPr="00AC11CB">
        <w:rPr>
          <w:rFonts w:eastAsia="Times New Roman" w:cstheme="minorHAnsi"/>
          <w:sz w:val="24"/>
          <w:szCs w:val="24"/>
        </w:rPr>
        <w:t xml:space="preserve"> </w:t>
      </w:r>
      <w:r w:rsidR="00580CA1" w:rsidRPr="00AC11CB">
        <w:rPr>
          <w:rFonts w:eastAsia="Times New Roman" w:cstheme="minorHAnsi"/>
          <w:sz w:val="24"/>
          <w:szCs w:val="24"/>
        </w:rPr>
        <w:t xml:space="preserve">do niniejszej umowy </w:t>
      </w:r>
      <w:r w:rsidR="00FA570C" w:rsidRPr="00AC11CB">
        <w:rPr>
          <w:rFonts w:eastAsia="Times New Roman" w:cstheme="minorHAnsi"/>
          <w:sz w:val="24"/>
          <w:szCs w:val="24"/>
        </w:rPr>
        <w:t xml:space="preserve">wraz z zamieszczoną w nim listą obecności </w:t>
      </w:r>
      <w:r w:rsidR="00580CA1" w:rsidRPr="00FE7EFB">
        <w:rPr>
          <w:rFonts w:eastAsia="Times New Roman" w:cstheme="minorHAnsi"/>
          <w:sz w:val="24"/>
          <w:szCs w:val="24"/>
        </w:rPr>
        <w:t xml:space="preserve">i dostarczyć go do </w:t>
      </w:r>
      <w:r w:rsidR="001B65F3" w:rsidRPr="00FE7EFB">
        <w:rPr>
          <w:rFonts w:eastAsia="Times New Roman" w:cstheme="minorHAnsi"/>
          <w:sz w:val="24"/>
          <w:szCs w:val="24"/>
        </w:rPr>
        <w:t xml:space="preserve">Wydziałowego </w:t>
      </w:r>
      <w:r w:rsidR="00580CA1" w:rsidRPr="00FE7EFB">
        <w:rPr>
          <w:rFonts w:eastAsia="Times New Roman" w:cstheme="minorHAnsi"/>
          <w:sz w:val="24"/>
          <w:szCs w:val="24"/>
        </w:rPr>
        <w:t xml:space="preserve">Biura Projektu w terminie do 7 dni od dnia zakończenia </w:t>
      </w:r>
      <w:r w:rsidR="00454674" w:rsidRPr="00FE7EFB">
        <w:rPr>
          <w:rFonts w:eastAsia="Times New Roman" w:cstheme="minorHAnsi"/>
          <w:sz w:val="24"/>
          <w:szCs w:val="24"/>
        </w:rPr>
        <w:t>Staż</w:t>
      </w:r>
      <w:r w:rsidR="00580CA1" w:rsidRPr="00FE7EFB">
        <w:rPr>
          <w:rFonts w:eastAsia="Times New Roman" w:cstheme="minorHAnsi"/>
          <w:sz w:val="24"/>
          <w:szCs w:val="24"/>
        </w:rPr>
        <w:t>u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12370D93" w14:textId="5678EDA2" w:rsidR="00580CA1" w:rsidRPr="0021710A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603D83">
        <w:rPr>
          <w:rFonts w:eastAsia="Times New Roman" w:cstheme="minorHAnsi"/>
          <w:sz w:val="24"/>
          <w:szCs w:val="24"/>
        </w:rPr>
        <w:t>b</w:t>
      </w:r>
      <w:r w:rsidR="00580CA1" w:rsidRPr="00603D83">
        <w:rPr>
          <w:rFonts w:eastAsia="Times New Roman" w:cstheme="minorHAnsi"/>
          <w:sz w:val="24"/>
          <w:szCs w:val="24"/>
        </w:rPr>
        <w:t xml:space="preserve">rać udział w badaniach ewaluacyjnych dotyczących </w:t>
      </w:r>
      <w:r w:rsidR="00454674" w:rsidRPr="00603D83">
        <w:rPr>
          <w:rFonts w:eastAsia="Times New Roman" w:cstheme="minorHAnsi"/>
          <w:sz w:val="24"/>
          <w:szCs w:val="24"/>
        </w:rPr>
        <w:t>Staż</w:t>
      </w:r>
      <w:r w:rsidR="00580CA1" w:rsidRPr="0021710A">
        <w:rPr>
          <w:rFonts w:eastAsia="Times New Roman" w:cstheme="minorHAnsi"/>
          <w:sz w:val="24"/>
          <w:szCs w:val="24"/>
        </w:rPr>
        <w:t>u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651080D7" w14:textId="7C2092AE" w:rsidR="00580CA1" w:rsidRPr="0021710A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21710A">
        <w:rPr>
          <w:rFonts w:eastAsia="Times New Roman" w:cstheme="minorHAnsi"/>
          <w:sz w:val="24"/>
          <w:szCs w:val="24"/>
        </w:rPr>
        <w:t>p</w:t>
      </w:r>
      <w:r w:rsidR="00580CA1" w:rsidRPr="0021710A">
        <w:rPr>
          <w:rFonts w:eastAsia="Times New Roman" w:cstheme="minorHAnsi"/>
          <w:sz w:val="24"/>
          <w:szCs w:val="24"/>
        </w:rPr>
        <w:t>oddać się badaniom lekarskim</w:t>
      </w:r>
      <w:r w:rsidR="00F072AD" w:rsidRPr="0021710A">
        <w:rPr>
          <w:rFonts w:eastAsia="Times New Roman" w:cstheme="minorHAnsi"/>
          <w:sz w:val="24"/>
          <w:szCs w:val="24"/>
        </w:rPr>
        <w:t xml:space="preserve"> przed rozpoczęciem Stażu</w:t>
      </w:r>
      <w:r w:rsidR="00580CA1" w:rsidRPr="0021710A">
        <w:rPr>
          <w:rFonts w:eastAsia="Times New Roman" w:cstheme="minorHAnsi"/>
          <w:sz w:val="24"/>
          <w:szCs w:val="24"/>
        </w:rPr>
        <w:t xml:space="preserve">, oraz ubezpieczyć od </w:t>
      </w:r>
      <w:r w:rsidR="00FE603C" w:rsidRPr="0021710A">
        <w:rPr>
          <w:rFonts w:eastAsia="Times New Roman" w:cstheme="minorHAnsi"/>
          <w:sz w:val="24"/>
          <w:szCs w:val="24"/>
        </w:rPr>
        <w:t xml:space="preserve">następstw nieszczęśliwych </w:t>
      </w:r>
      <w:r w:rsidR="00580CA1" w:rsidRPr="0021710A">
        <w:rPr>
          <w:rFonts w:eastAsia="Times New Roman" w:cstheme="minorHAnsi"/>
          <w:sz w:val="24"/>
          <w:szCs w:val="24"/>
        </w:rPr>
        <w:t xml:space="preserve">wypadków na okres trwania </w:t>
      </w:r>
      <w:r w:rsidR="00454674" w:rsidRPr="0021710A">
        <w:rPr>
          <w:rFonts w:eastAsia="Times New Roman" w:cstheme="minorHAnsi"/>
          <w:sz w:val="24"/>
          <w:szCs w:val="24"/>
        </w:rPr>
        <w:t>Staż</w:t>
      </w:r>
      <w:r w:rsidR="00580CA1" w:rsidRPr="0021710A">
        <w:rPr>
          <w:rFonts w:eastAsia="Times New Roman" w:cstheme="minorHAnsi"/>
          <w:sz w:val="24"/>
          <w:szCs w:val="24"/>
        </w:rPr>
        <w:t>u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452B9A09" w14:textId="0A1FD176" w:rsidR="00580CA1" w:rsidRPr="003A54C6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21710A">
        <w:rPr>
          <w:rFonts w:eastAsia="Times New Roman" w:cstheme="minorHAnsi"/>
          <w:sz w:val="24"/>
          <w:szCs w:val="24"/>
        </w:rPr>
        <w:t>p</w:t>
      </w:r>
      <w:r w:rsidR="00580CA1" w:rsidRPr="0021710A">
        <w:rPr>
          <w:rFonts w:eastAsia="Times New Roman" w:cstheme="minorHAnsi"/>
          <w:sz w:val="24"/>
          <w:szCs w:val="24"/>
        </w:rPr>
        <w:t xml:space="preserve">isemnie poinformować </w:t>
      </w:r>
      <w:r w:rsidR="003A54C6">
        <w:rPr>
          <w:rFonts w:eastAsia="Times New Roman" w:cstheme="minorHAnsi"/>
          <w:sz w:val="24"/>
          <w:szCs w:val="24"/>
        </w:rPr>
        <w:t>Uczelnię</w:t>
      </w:r>
      <w:r w:rsidR="00580CA1" w:rsidRPr="003A54C6">
        <w:rPr>
          <w:rFonts w:eastAsia="Times New Roman" w:cstheme="minorHAnsi"/>
          <w:sz w:val="24"/>
          <w:szCs w:val="24"/>
        </w:rPr>
        <w:t xml:space="preserve"> o przerwaniu </w:t>
      </w:r>
      <w:r w:rsidR="00454674" w:rsidRPr="003A54C6">
        <w:rPr>
          <w:rFonts w:eastAsia="Times New Roman" w:cstheme="minorHAnsi"/>
          <w:sz w:val="24"/>
          <w:szCs w:val="24"/>
        </w:rPr>
        <w:t>Staż</w:t>
      </w:r>
      <w:r w:rsidR="00580CA1" w:rsidRPr="003A54C6">
        <w:rPr>
          <w:rFonts w:eastAsia="Times New Roman" w:cstheme="minorHAnsi"/>
          <w:sz w:val="24"/>
          <w:szCs w:val="24"/>
        </w:rPr>
        <w:t>u w ciągu maksymalnie 2 dni od daty zaistnienia tego faktu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34C1349F" w14:textId="1C995432" w:rsidR="00580CA1" w:rsidRPr="003A54C6" w:rsidRDefault="000B1950" w:rsidP="00795594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3A54C6">
        <w:rPr>
          <w:rFonts w:eastAsia="Times New Roman" w:cstheme="minorHAnsi"/>
          <w:sz w:val="24"/>
          <w:szCs w:val="24"/>
        </w:rPr>
        <w:t>z</w:t>
      </w:r>
      <w:r w:rsidR="00580CA1" w:rsidRPr="003A54C6">
        <w:rPr>
          <w:rFonts w:eastAsia="Times New Roman" w:cstheme="minorHAnsi"/>
          <w:sz w:val="24"/>
          <w:szCs w:val="24"/>
        </w:rPr>
        <w:t xml:space="preserve">wrócić wszystkie koszty poniesione przez </w:t>
      </w:r>
      <w:r w:rsidR="003A54C6">
        <w:rPr>
          <w:rFonts w:eastAsia="Times New Roman" w:cstheme="minorHAnsi"/>
          <w:sz w:val="24"/>
          <w:szCs w:val="24"/>
        </w:rPr>
        <w:t>Uczelnię</w:t>
      </w:r>
      <w:r w:rsidR="00580CA1" w:rsidRPr="003A54C6">
        <w:rPr>
          <w:rFonts w:eastAsia="Times New Roman" w:cstheme="minorHAnsi"/>
          <w:sz w:val="24"/>
          <w:szCs w:val="24"/>
        </w:rPr>
        <w:t>, w związku z uczestnictwem Stażysty w Projekcie, w przypadku niedopełnienia obowiązków wymienionych w §</w:t>
      </w:r>
      <w:r w:rsidR="005618E3" w:rsidRPr="003A54C6">
        <w:rPr>
          <w:rFonts w:eastAsia="Times New Roman" w:cstheme="minorHAnsi"/>
          <w:sz w:val="24"/>
          <w:szCs w:val="24"/>
        </w:rPr>
        <w:t>6</w:t>
      </w:r>
      <w:r w:rsidR="00E30731">
        <w:rPr>
          <w:rFonts w:eastAsia="Times New Roman" w:cstheme="minorHAnsi"/>
          <w:sz w:val="24"/>
          <w:szCs w:val="24"/>
        </w:rPr>
        <w:t xml:space="preserve"> ust 1</w:t>
      </w:r>
      <w:r w:rsidR="00580CA1" w:rsidRPr="003A54C6">
        <w:rPr>
          <w:rFonts w:eastAsia="Times New Roman" w:cstheme="minorHAnsi"/>
          <w:sz w:val="24"/>
          <w:szCs w:val="24"/>
        </w:rPr>
        <w:t xml:space="preserve"> pkt</w:t>
      </w:r>
      <w:r w:rsidR="00E30731">
        <w:rPr>
          <w:rFonts w:eastAsia="Times New Roman" w:cstheme="minorHAnsi"/>
          <w:sz w:val="24"/>
          <w:szCs w:val="24"/>
        </w:rPr>
        <w:t xml:space="preserve"> </w:t>
      </w:r>
      <w:r w:rsidR="00580CA1" w:rsidRPr="003A54C6">
        <w:rPr>
          <w:rFonts w:eastAsia="Times New Roman" w:cstheme="minorHAnsi"/>
          <w:sz w:val="24"/>
          <w:szCs w:val="24"/>
        </w:rPr>
        <w:t>od 1 do 14</w:t>
      </w:r>
      <w:r w:rsidR="001B65F3" w:rsidRPr="003A54C6">
        <w:rPr>
          <w:rFonts w:eastAsia="Times New Roman" w:cstheme="minorHAnsi"/>
          <w:sz w:val="24"/>
          <w:szCs w:val="24"/>
        </w:rPr>
        <w:t xml:space="preserve"> niniejszej umowy</w:t>
      </w:r>
      <w:r w:rsidR="00580CA1" w:rsidRPr="003A54C6">
        <w:rPr>
          <w:rFonts w:eastAsia="Times New Roman" w:cstheme="minorHAnsi"/>
          <w:sz w:val="24"/>
          <w:szCs w:val="24"/>
        </w:rPr>
        <w:t xml:space="preserve">, niezależnie od przyczyn niedopełnienia tych obowiązków lub w razie przerwania </w:t>
      </w:r>
      <w:r w:rsidR="00454674" w:rsidRPr="003A54C6">
        <w:rPr>
          <w:rFonts w:eastAsia="Times New Roman" w:cstheme="minorHAnsi"/>
          <w:sz w:val="24"/>
          <w:szCs w:val="24"/>
        </w:rPr>
        <w:t>Staż</w:t>
      </w:r>
      <w:r w:rsidR="00580CA1" w:rsidRPr="003A54C6">
        <w:rPr>
          <w:rFonts w:eastAsia="Times New Roman" w:cstheme="minorHAnsi"/>
          <w:sz w:val="24"/>
          <w:szCs w:val="24"/>
        </w:rPr>
        <w:t>u</w:t>
      </w:r>
      <w:r w:rsidR="00F072AD" w:rsidRPr="003A54C6">
        <w:rPr>
          <w:rFonts w:eastAsia="Times New Roman" w:cstheme="minorHAnsi"/>
          <w:sz w:val="24"/>
          <w:szCs w:val="24"/>
        </w:rPr>
        <w:t xml:space="preserve"> z winy Stażysty</w:t>
      </w:r>
      <w:r w:rsidR="00580CA1" w:rsidRPr="003A54C6">
        <w:rPr>
          <w:rFonts w:eastAsia="Times New Roman" w:cstheme="minorHAnsi"/>
          <w:sz w:val="24"/>
          <w:szCs w:val="24"/>
        </w:rPr>
        <w:t>.</w:t>
      </w:r>
    </w:p>
    <w:p w14:paraId="730C7A12" w14:textId="72828754" w:rsidR="00795594" w:rsidRPr="000F6424" w:rsidRDefault="00F072AD" w:rsidP="00F072AD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</w:rPr>
      </w:pPr>
      <w:r w:rsidRPr="000F6424">
        <w:rPr>
          <w:rFonts w:asciiTheme="minorHAnsi" w:eastAsia="Times New Roman" w:hAnsiTheme="minorHAnsi" w:cstheme="minorHAnsi"/>
        </w:rPr>
        <w:t xml:space="preserve">W przypadku przerwania Stażu z przyczyn uzasadnionych okolicznościami, na które Stażysta nie miał wpływu, po ustaniu przyczyn, Stażysta może kontynuować Staż, o ile wyrazi na to zgodę Pracodawca i </w:t>
      </w:r>
      <w:r w:rsidR="003A54C6">
        <w:rPr>
          <w:rFonts w:asciiTheme="minorHAnsi" w:eastAsia="Times New Roman" w:hAnsiTheme="minorHAnsi" w:cstheme="minorHAnsi"/>
        </w:rPr>
        <w:t>Uczelnia</w:t>
      </w:r>
      <w:r w:rsidR="000F6424" w:rsidRPr="000F6424">
        <w:rPr>
          <w:rFonts w:asciiTheme="minorHAnsi" w:eastAsia="Times New Roman" w:hAnsiTheme="minorHAnsi" w:cstheme="minorHAnsi"/>
        </w:rPr>
        <w:t>.</w:t>
      </w:r>
    </w:p>
    <w:p w14:paraId="3B8A9F2F" w14:textId="77777777" w:rsidR="003833F3" w:rsidRPr="00C93A07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C93A07">
        <w:rPr>
          <w:rFonts w:eastAsia="Times New Roman" w:cstheme="minorHAnsi"/>
          <w:b/>
          <w:sz w:val="24"/>
          <w:szCs w:val="24"/>
        </w:rPr>
        <w:t>§</w:t>
      </w:r>
      <w:r w:rsidR="005618E3" w:rsidRPr="00C93A07">
        <w:rPr>
          <w:rFonts w:eastAsia="Times New Roman" w:cstheme="minorHAnsi"/>
          <w:b/>
          <w:sz w:val="24"/>
          <w:szCs w:val="24"/>
        </w:rPr>
        <w:t>7</w:t>
      </w:r>
      <w:r w:rsidR="00795594" w:rsidRPr="00C93A07">
        <w:rPr>
          <w:rFonts w:eastAsia="Times New Roman" w:cstheme="minorHAnsi"/>
          <w:b/>
          <w:sz w:val="24"/>
          <w:szCs w:val="24"/>
        </w:rPr>
        <w:t xml:space="preserve"> </w:t>
      </w:r>
    </w:p>
    <w:p w14:paraId="53B9AF1E" w14:textId="40C2B47F" w:rsidR="00580CA1" w:rsidRPr="00C93A07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C93A07">
        <w:rPr>
          <w:rFonts w:eastAsia="Times New Roman" w:cstheme="minorHAnsi"/>
          <w:b/>
          <w:sz w:val="24"/>
          <w:szCs w:val="24"/>
        </w:rPr>
        <w:t xml:space="preserve">Prawa i obowiązki </w:t>
      </w:r>
      <w:r w:rsidR="003A54C6">
        <w:rPr>
          <w:rFonts w:eastAsia="Times New Roman" w:cstheme="minorHAnsi"/>
          <w:b/>
          <w:sz w:val="24"/>
          <w:szCs w:val="24"/>
        </w:rPr>
        <w:t>Uczelni</w:t>
      </w:r>
    </w:p>
    <w:p w14:paraId="158003F1" w14:textId="326798E5" w:rsidR="00580CA1" w:rsidRPr="00C93A07" w:rsidRDefault="003A54C6" w:rsidP="00795594">
      <w:pPr>
        <w:pStyle w:val="Akapitzlist"/>
        <w:numPr>
          <w:ilvl w:val="0"/>
          <w:numId w:val="25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Uczelnia</w:t>
      </w:r>
      <w:r w:rsidR="00580CA1" w:rsidRPr="00C93A07">
        <w:rPr>
          <w:rFonts w:asciiTheme="minorHAnsi" w:eastAsia="Times New Roman" w:hAnsiTheme="minorHAnsi" w:cstheme="minorHAnsi"/>
        </w:rPr>
        <w:t xml:space="preserve"> zobowiązuje się:</w:t>
      </w:r>
    </w:p>
    <w:p w14:paraId="6B23F98F" w14:textId="6548A2E2" w:rsidR="00580CA1" w:rsidRPr="003A54C6" w:rsidRDefault="001B65F3" w:rsidP="00795594">
      <w:pPr>
        <w:pStyle w:val="Default"/>
        <w:numPr>
          <w:ilvl w:val="0"/>
          <w:numId w:val="35"/>
        </w:numPr>
        <w:contextualSpacing/>
        <w:jc w:val="both"/>
        <w:rPr>
          <w:rFonts w:asciiTheme="minorHAnsi" w:eastAsia="Calibri" w:hAnsiTheme="minorHAnsi" w:cstheme="minorHAnsi"/>
        </w:rPr>
      </w:pPr>
      <w:r w:rsidRPr="00F24598">
        <w:rPr>
          <w:rFonts w:asciiTheme="minorHAnsi" w:eastAsia="Calibri" w:hAnsiTheme="minorHAnsi" w:cstheme="minorHAnsi"/>
          <w:color w:val="auto"/>
        </w:rPr>
        <w:t>s</w:t>
      </w:r>
      <w:r w:rsidR="00580CA1" w:rsidRPr="00F24598">
        <w:rPr>
          <w:rFonts w:asciiTheme="minorHAnsi" w:eastAsia="Calibri" w:hAnsiTheme="minorHAnsi" w:cstheme="minorHAnsi"/>
          <w:color w:val="auto"/>
        </w:rPr>
        <w:t xml:space="preserve">kierować Stażystę na badania lekarskie oraz </w:t>
      </w:r>
      <w:r w:rsidR="00580CA1" w:rsidRPr="00F24598">
        <w:rPr>
          <w:rFonts w:asciiTheme="minorHAnsi" w:eastAsia="Calibri" w:hAnsiTheme="minorHAnsi" w:cstheme="minorHAnsi"/>
        </w:rPr>
        <w:t>ponieść koszty ubezpieczenia NNW. Koszty badania lekarskiego oraz ubezpieczenia NNW zostaną sfinan</w:t>
      </w:r>
      <w:r w:rsidR="0085537F" w:rsidRPr="00D24433">
        <w:rPr>
          <w:rFonts w:asciiTheme="minorHAnsi" w:eastAsia="Calibri" w:hAnsiTheme="minorHAnsi" w:cstheme="minorHAnsi"/>
        </w:rPr>
        <w:t xml:space="preserve">sowane w ramach </w:t>
      </w:r>
      <w:r w:rsidR="00580CA1" w:rsidRPr="00D24433">
        <w:rPr>
          <w:rFonts w:asciiTheme="minorHAnsi" w:eastAsia="Calibri" w:hAnsiTheme="minorHAnsi" w:cstheme="minorHAnsi"/>
        </w:rPr>
        <w:t xml:space="preserve">ww. projektu, zgodnie z Regulaminem </w:t>
      </w:r>
      <w:r w:rsidR="001B5BAC" w:rsidRPr="00D24433">
        <w:rPr>
          <w:rFonts w:asciiTheme="minorHAnsi" w:eastAsia="Calibri" w:hAnsiTheme="minorHAnsi" w:cstheme="minorHAnsi"/>
        </w:rPr>
        <w:t>odbywania s</w:t>
      </w:r>
      <w:r w:rsidR="00580CA1" w:rsidRPr="00D24433">
        <w:rPr>
          <w:rFonts w:asciiTheme="minorHAnsi" w:eastAsia="Calibri" w:hAnsiTheme="minorHAnsi" w:cstheme="minorHAnsi"/>
        </w:rPr>
        <w:t>taż</w:t>
      </w:r>
      <w:r w:rsidR="001B5BAC" w:rsidRPr="00D24433">
        <w:rPr>
          <w:rFonts w:asciiTheme="minorHAnsi" w:eastAsia="Calibri" w:hAnsiTheme="minorHAnsi" w:cstheme="minorHAnsi"/>
        </w:rPr>
        <w:t>y</w:t>
      </w:r>
      <w:r w:rsidR="00580CA1" w:rsidRPr="00D24433">
        <w:rPr>
          <w:rFonts w:asciiTheme="minorHAnsi" w:eastAsia="Calibri" w:hAnsiTheme="minorHAnsi" w:cstheme="minorHAnsi"/>
        </w:rPr>
        <w:t>. Zakres badań lekarskich niezbędnych dla danego stanowiska pracy Stażysty zostanie uzgodniony z Pracodawcą</w:t>
      </w:r>
      <w:r w:rsidRPr="003A54C6">
        <w:rPr>
          <w:rFonts w:asciiTheme="minorHAnsi" w:eastAsia="Calibri" w:hAnsiTheme="minorHAnsi" w:cstheme="minorHAnsi"/>
        </w:rPr>
        <w:t>;</w:t>
      </w:r>
    </w:p>
    <w:p w14:paraId="5E29C7F3" w14:textId="775D893F" w:rsidR="00580CA1" w:rsidRPr="00AC11CB" w:rsidRDefault="001B65F3" w:rsidP="00795594">
      <w:pPr>
        <w:pStyle w:val="Default"/>
        <w:numPr>
          <w:ilvl w:val="0"/>
          <w:numId w:val="35"/>
        </w:numPr>
        <w:contextualSpacing/>
        <w:jc w:val="both"/>
        <w:rPr>
          <w:rFonts w:asciiTheme="minorHAnsi" w:eastAsia="Calibri" w:hAnsiTheme="minorHAnsi" w:cstheme="minorHAnsi"/>
        </w:rPr>
      </w:pPr>
      <w:r w:rsidRPr="003A54C6">
        <w:rPr>
          <w:rFonts w:asciiTheme="minorHAnsi" w:hAnsiTheme="minorHAnsi" w:cstheme="minorHAnsi"/>
        </w:rPr>
        <w:t>d</w:t>
      </w:r>
      <w:r w:rsidR="00580CA1" w:rsidRPr="003A54C6">
        <w:rPr>
          <w:rFonts w:asciiTheme="minorHAnsi" w:hAnsiTheme="minorHAnsi" w:cstheme="minorHAnsi"/>
        </w:rPr>
        <w:t xml:space="preserve">o wypłaty na rzecz Stażysty </w:t>
      </w:r>
      <w:r w:rsidR="0085537F" w:rsidRPr="003A54C6">
        <w:rPr>
          <w:rFonts w:asciiTheme="minorHAnsi" w:hAnsiTheme="minorHAnsi" w:cstheme="minorHAnsi"/>
        </w:rPr>
        <w:t>wynagrodzenia</w:t>
      </w:r>
      <w:r w:rsidR="00580CA1" w:rsidRPr="003A54C6">
        <w:rPr>
          <w:rFonts w:asciiTheme="minorHAnsi" w:hAnsiTheme="minorHAnsi" w:cstheme="minorHAnsi"/>
        </w:rPr>
        <w:t xml:space="preserve"> stażowego z tytułu odbywania przez niego </w:t>
      </w:r>
      <w:r w:rsidR="00454674" w:rsidRPr="00AC11CB">
        <w:rPr>
          <w:rFonts w:asciiTheme="minorHAnsi" w:hAnsiTheme="minorHAnsi" w:cstheme="minorHAnsi"/>
        </w:rPr>
        <w:t>Staż</w:t>
      </w:r>
      <w:r w:rsidR="00580CA1" w:rsidRPr="00AC11CB">
        <w:rPr>
          <w:rFonts w:asciiTheme="minorHAnsi" w:hAnsiTheme="minorHAnsi" w:cstheme="minorHAnsi"/>
        </w:rPr>
        <w:t xml:space="preserve">u. Warunkiem wypłaty jest otrzymanie środków pieniężnych na realizację </w:t>
      </w:r>
      <w:r w:rsidR="00454674" w:rsidRPr="00AC11CB">
        <w:rPr>
          <w:rFonts w:asciiTheme="minorHAnsi" w:hAnsiTheme="minorHAnsi" w:cstheme="minorHAnsi"/>
        </w:rPr>
        <w:t>Staż</w:t>
      </w:r>
      <w:r w:rsidR="00580CA1" w:rsidRPr="00AC11CB">
        <w:rPr>
          <w:rFonts w:asciiTheme="minorHAnsi" w:hAnsiTheme="minorHAnsi" w:cstheme="minorHAnsi"/>
        </w:rPr>
        <w:t xml:space="preserve">y od Narodowego Centrum Badań i Rozwoju. </w:t>
      </w:r>
      <w:r w:rsidR="003A54C6">
        <w:rPr>
          <w:rFonts w:asciiTheme="minorHAnsi" w:hAnsiTheme="minorHAnsi" w:cstheme="minorHAnsi"/>
        </w:rPr>
        <w:t>Uczelnia</w:t>
      </w:r>
      <w:r w:rsidR="00580CA1" w:rsidRPr="003A54C6">
        <w:rPr>
          <w:rFonts w:asciiTheme="minorHAnsi" w:eastAsia="Calibri" w:hAnsiTheme="minorHAnsi" w:cstheme="minorHAnsi"/>
        </w:rPr>
        <w:t xml:space="preserve"> zastrzega sobie prawo opóźnienia w przekazywaniu środków, w przypadku </w:t>
      </w:r>
      <w:r w:rsidR="00EC0CE1" w:rsidRPr="003A54C6">
        <w:rPr>
          <w:rFonts w:asciiTheme="minorHAnsi" w:eastAsia="Calibri" w:hAnsiTheme="minorHAnsi" w:cstheme="minorHAnsi"/>
        </w:rPr>
        <w:t>ich braku</w:t>
      </w:r>
      <w:r w:rsidR="00580CA1" w:rsidRPr="003A54C6">
        <w:rPr>
          <w:rFonts w:asciiTheme="minorHAnsi" w:eastAsia="Calibri" w:hAnsiTheme="minorHAnsi" w:cstheme="minorHAnsi"/>
        </w:rPr>
        <w:t xml:space="preserve"> na koncie Projektu. W przypadku takim wypłata stypendium nastąpi niezwłocznie po uzyskaniu zaliczki na dofinansowanie Projektu</w:t>
      </w:r>
      <w:r w:rsidR="008D2462" w:rsidRPr="003A54C6">
        <w:rPr>
          <w:rFonts w:asciiTheme="minorHAnsi" w:eastAsia="Calibri" w:hAnsiTheme="minorHAnsi" w:cstheme="minorHAnsi"/>
        </w:rPr>
        <w:t>, a Stażyście nie przysługują odsetki ustawowe za opóźnienie</w:t>
      </w:r>
      <w:r w:rsidRPr="00AC11CB">
        <w:rPr>
          <w:rFonts w:asciiTheme="minorHAnsi" w:eastAsia="Calibri" w:hAnsiTheme="minorHAnsi" w:cstheme="minorHAnsi"/>
        </w:rPr>
        <w:t>;</w:t>
      </w:r>
    </w:p>
    <w:p w14:paraId="03E8AFCA" w14:textId="30DA6716" w:rsidR="00580CA1" w:rsidRPr="000F6424" w:rsidRDefault="001B65F3" w:rsidP="004D6181">
      <w:pPr>
        <w:pStyle w:val="Default"/>
        <w:numPr>
          <w:ilvl w:val="0"/>
          <w:numId w:val="35"/>
        </w:numPr>
        <w:contextualSpacing/>
        <w:jc w:val="both"/>
        <w:rPr>
          <w:rFonts w:asciiTheme="minorHAnsi" w:eastAsia="Calibri" w:hAnsiTheme="minorHAnsi" w:cstheme="minorHAnsi"/>
        </w:rPr>
      </w:pPr>
      <w:r w:rsidRPr="00AC11CB">
        <w:rPr>
          <w:rFonts w:asciiTheme="minorHAnsi" w:hAnsiTheme="minorHAnsi" w:cstheme="minorHAnsi"/>
        </w:rPr>
        <w:t>d</w:t>
      </w:r>
      <w:r w:rsidR="00580CA1" w:rsidRPr="00AC11CB">
        <w:rPr>
          <w:rFonts w:asciiTheme="minorHAnsi" w:hAnsiTheme="minorHAnsi" w:cstheme="minorHAnsi"/>
        </w:rPr>
        <w:t xml:space="preserve">o wypłaty Stażyście </w:t>
      </w:r>
      <w:r w:rsidR="0083414D" w:rsidRPr="00AC11CB">
        <w:rPr>
          <w:rFonts w:asciiTheme="minorHAnsi" w:hAnsiTheme="minorHAnsi" w:cstheme="minorHAnsi"/>
        </w:rPr>
        <w:t>wynagrodzenia</w:t>
      </w:r>
      <w:r w:rsidR="00580CA1" w:rsidRPr="00AC11CB">
        <w:rPr>
          <w:rFonts w:asciiTheme="minorHAnsi" w:hAnsiTheme="minorHAnsi" w:cstheme="minorHAnsi"/>
        </w:rPr>
        <w:t xml:space="preserve"> stażowego w wysokości </w:t>
      </w:r>
      <w:del w:id="14" w:author="Dell" w:date="2020-02-25T11:25:00Z">
        <w:r w:rsidR="003D0506" w:rsidRPr="00AC11CB" w:rsidDel="002252D9">
          <w:rPr>
            <w:rFonts w:asciiTheme="minorHAnsi" w:hAnsiTheme="minorHAnsi" w:cstheme="minorHAnsi"/>
          </w:rPr>
          <w:delText>1728</w:delText>
        </w:r>
      </w:del>
      <w:ins w:id="15" w:author="Dell" w:date="2020-02-25T11:25:00Z">
        <w:r w:rsidR="002252D9">
          <w:rPr>
            <w:rFonts w:asciiTheme="minorHAnsi" w:hAnsiTheme="minorHAnsi" w:cstheme="minorHAnsi"/>
          </w:rPr>
          <w:t>1872</w:t>
        </w:r>
      </w:ins>
      <w:r w:rsidR="003D0506" w:rsidRPr="00AC11CB">
        <w:rPr>
          <w:rFonts w:asciiTheme="minorHAnsi" w:hAnsiTheme="minorHAnsi" w:cstheme="minorHAnsi"/>
        </w:rPr>
        <w:t>,0</w:t>
      </w:r>
      <w:r w:rsidR="00DC566D" w:rsidRPr="00FE7EFB">
        <w:rPr>
          <w:rFonts w:asciiTheme="minorHAnsi" w:hAnsiTheme="minorHAnsi" w:cstheme="minorHAnsi"/>
        </w:rPr>
        <w:t xml:space="preserve">0 </w:t>
      </w:r>
      <w:r w:rsidR="00580CA1" w:rsidRPr="00FE7EFB">
        <w:rPr>
          <w:rFonts w:asciiTheme="minorHAnsi" w:hAnsiTheme="minorHAnsi" w:cstheme="minorHAnsi"/>
        </w:rPr>
        <w:t xml:space="preserve">zł brutto (słownie: </w:t>
      </w:r>
      <w:r w:rsidR="003D0506" w:rsidRPr="000F6424">
        <w:rPr>
          <w:rFonts w:asciiTheme="minorHAnsi" w:hAnsiTheme="minorHAnsi" w:cstheme="minorHAnsi"/>
        </w:rPr>
        <w:t xml:space="preserve">tysiąc </w:t>
      </w:r>
      <w:del w:id="16" w:author="Dell" w:date="2020-02-25T11:25:00Z">
        <w:r w:rsidR="003D0506" w:rsidRPr="000F6424" w:rsidDel="002252D9">
          <w:rPr>
            <w:rFonts w:asciiTheme="minorHAnsi" w:hAnsiTheme="minorHAnsi" w:cstheme="minorHAnsi"/>
          </w:rPr>
          <w:delText>siedemset dwadzieścia osiem</w:delText>
        </w:r>
      </w:del>
      <w:ins w:id="17" w:author="Dell" w:date="2020-02-25T11:25:00Z">
        <w:r w:rsidR="002252D9">
          <w:rPr>
            <w:rFonts w:asciiTheme="minorHAnsi" w:hAnsiTheme="minorHAnsi" w:cstheme="minorHAnsi"/>
          </w:rPr>
          <w:t>osiemset siedemdziesiąt dwa</w:t>
        </w:r>
      </w:ins>
      <w:r w:rsidR="003D0506" w:rsidRPr="000F6424">
        <w:rPr>
          <w:rFonts w:asciiTheme="minorHAnsi" w:hAnsiTheme="minorHAnsi" w:cstheme="minorHAnsi"/>
        </w:rPr>
        <w:t xml:space="preserve"> </w:t>
      </w:r>
      <w:del w:id="18" w:author="Dell" w:date="2020-02-25T11:25:00Z">
        <w:r w:rsidR="00580CA1" w:rsidRPr="000F6424" w:rsidDel="002252D9">
          <w:rPr>
            <w:rFonts w:asciiTheme="minorHAnsi" w:hAnsiTheme="minorHAnsi" w:cstheme="minorHAnsi"/>
          </w:rPr>
          <w:delText>złot</w:delText>
        </w:r>
        <w:r w:rsidR="0085537F" w:rsidRPr="000F6424" w:rsidDel="002252D9">
          <w:rPr>
            <w:rFonts w:asciiTheme="minorHAnsi" w:hAnsiTheme="minorHAnsi" w:cstheme="minorHAnsi"/>
          </w:rPr>
          <w:delText xml:space="preserve">ych </w:delText>
        </w:r>
      </w:del>
      <w:ins w:id="19" w:author="Dell" w:date="2020-02-25T11:25:00Z">
        <w:r w:rsidR="002252D9" w:rsidRPr="000F6424">
          <w:rPr>
            <w:rFonts w:asciiTheme="minorHAnsi" w:hAnsiTheme="minorHAnsi" w:cstheme="minorHAnsi"/>
          </w:rPr>
          <w:t>złot</w:t>
        </w:r>
        <w:r w:rsidR="002252D9">
          <w:rPr>
            <w:rFonts w:asciiTheme="minorHAnsi" w:hAnsiTheme="minorHAnsi" w:cstheme="minorHAnsi"/>
          </w:rPr>
          <w:t>e</w:t>
        </w:r>
        <w:bookmarkStart w:id="20" w:name="_GoBack"/>
        <w:bookmarkEnd w:id="20"/>
        <w:r w:rsidR="002252D9" w:rsidRPr="000F6424">
          <w:rPr>
            <w:rFonts w:asciiTheme="minorHAnsi" w:hAnsiTheme="minorHAnsi" w:cstheme="minorHAnsi"/>
          </w:rPr>
          <w:t xml:space="preserve"> </w:t>
        </w:r>
      </w:ins>
      <w:r w:rsidR="0085537F" w:rsidRPr="000F6424">
        <w:rPr>
          <w:rFonts w:asciiTheme="minorHAnsi" w:hAnsiTheme="minorHAnsi" w:cstheme="minorHAnsi"/>
        </w:rPr>
        <w:t xml:space="preserve">brutto) </w:t>
      </w:r>
      <w:r w:rsidR="001B3B78" w:rsidRPr="000F6424">
        <w:rPr>
          <w:rFonts w:asciiTheme="minorHAnsi" w:hAnsiTheme="minorHAnsi" w:cstheme="minorHAnsi"/>
        </w:rPr>
        <w:t xml:space="preserve">po zakończeniu Stażu </w:t>
      </w:r>
      <w:r w:rsidR="005618E3" w:rsidRPr="000F6424">
        <w:rPr>
          <w:rFonts w:asciiTheme="minorHAnsi" w:hAnsiTheme="minorHAnsi" w:cstheme="minorHAnsi"/>
        </w:rPr>
        <w:t xml:space="preserve">pod warunkiem </w:t>
      </w:r>
      <w:r w:rsidR="005618E3" w:rsidRPr="000F6424">
        <w:rPr>
          <w:rFonts w:asciiTheme="minorHAnsi" w:hAnsiTheme="minorHAnsi" w:cstheme="minorHAnsi"/>
        </w:rPr>
        <w:lastRenderedPageBreak/>
        <w:t xml:space="preserve">odbycia </w:t>
      </w:r>
      <w:r w:rsidR="001B3B78" w:rsidRPr="00C93A07">
        <w:rPr>
          <w:rFonts w:asciiTheme="minorHAnsi" w:hAnsiTheme="minorHAnsi" w:cstheme="minorHAnsi"/>
          <w:i/>
        </w:rPr>
        <w:t>120</w:t>
      </w:r>
      <w:r w:rsidR="001B3B78" w:rsidRPr="00C93A07">
        <w:rPr>
          <w:rFonts w:asciiTheme="minorHAnsi" w:hAnsiTheme="minorHAnsi" w:cstheme="minorHAnsi"/>
        </w:rPr>
        <w:t xml:space="preserve"> </w:t>
      </w:r>
      <w:r w:rsidR="005618E3" w:rsidRPr="00C93A07">
        <w:rPr>
          <w:rFonts w:asciiTheme="minorHAnsi" w:hAnsiTheme="minorHAnsi" w:cstheme="minorHAnsi"/>
        </w:rPr>
        <w:t xml:space="preserve">godzin </w:t>
      </w:r>
      <w:r w:rsidR="00454674" w:rsidRPr="00C93A07">
        <w:rPr>
          <w:rFonts w:asciiTheme="minorHAnsi" w:hAnsiTheme="minorHAnsi" w:cstheme="minorHAnsi"/>
        </w:rPr>
        <w:t>Staż</w:t>
      </w:r>
      <w:r w:rsidR="005618E3" w:rsidRPr="00C93A07">
        <w:rPr>
          <w:rFonts w:asciiTheme="minorHAnsi" w:hAnsiTheme="minorHAnsi" w:cstheme="minorHAnsi"/>
        </w:rPr>
        <w:t>u.</w:t>
      </w:r>
      <w:r w:rsidR="00580CA1" w:rsidRPr="00C93A07">
        <w:rPr>
          <w:rFonts w:asciiTheme="minorHAnsi" w:hAnsiTheme="minorHAnsi" w:cstheme="minorHAnsi"/>
        </w:rPr>
        <w:t xml:space="preserve"> Wypłata wynagrodzenia nastąpi</w:t>
      </w:r>
      <w:r w:rsidR="0085537F" w:rsidRPr="00C93A07">
        <w:rPr>
          <w:rFonts w:asciiTheme="minorHAnsi" w:hAnsiTheme="minorHAnsi" w:cstheme="minorHAnsi"/>
        </w:rPr>
        <w:t xml:space="preserve"> w terminie do </w:t>
      </w:r>
      <w:r w:rsidR="00EA0A23" w:rsidRPr="00C93A07">
        <w:rPr>
          <w:rFonts w:asciiTheme="minorHAnsi" w:hAnsiTheme="minorHAnsi" w:cstheme="minorHAnsi"/>
        </w:rPr>
        <w:t xml:space="preserve">30 </w:t>
      </w:r>
      <w:r w:rsidR="0085537F" w:rsidRPr="00C93A07">
        <w:rPr>
          <w:rFonts w:asciiTheme="minorHAnsi" w:hAnsiTheme="minorHAnsi" w:cstheme="minorHAnsi"/>
        </w:rPr>
        <w:t xml:space="preserve">dni </w:t>
      </w:r>
      <w:r w:rsidR="0083414D" w:rsidRPr="00C93A07">
        <w:rPr>
          <w:rFonts w:asciiTheme="minorHAnsi" w:hAnsiTheme="minorHAnsi" w:cstheme="minorHAnsi"/>
        </w:rPr>
        <w:t xml:space="preserve">od </w:t>
      </w:r>
      <w:r w:rsidR="00EA0A23" w:rsidRPr="00C93A07">
        <w:rPr>
          <w:rFonts w:asciiTheme="minorHAnsi" w:hAnsiTheme="minorHAnsi" w:cstheme="minorHAnsi"/>
        </w:rPr>
        <w:t xml:space="preserve">dostarczeniu prawidłowo wypełnionych dokumentów określonych w § </w:t>
      </w:r>
      <w:r w:rsidR="00E30731">
        <w:rPr>
          <w:rFonts w:asciiTheme="minorHAnsi" w:hAnsiTheme="minorHAnsi" w:cstheme="minorHAnsi"/>
        </w:rPr>
        <w:t>7</w:t>
      </w:r>
      <w:r w:rsidR="00EA0A23" w:rsidRPr="00C93A07">
        <w:rPr>
          <w:rFonts w:asciiTheme="minorHAnsi" w:hAnsiTheme="minorHAnsi" w:cstheme="minorHAnsi"/>
        </w:rPr>
        <w:t xml:space="preserve"> Regulaminu odbywania staży </w:t>
      </w:r>
      <w:r w:rsidR="005618E3" w:rsidRPr="00C93A07">
        <w:rPr>
          <w:rFonts w:asciiTheme="minorHAnsi" w:hAnsiTheme="minorHAnsi" w:cstheme="minorHAnsi"/>
        </w:rPr>
        <w:t xml:space="preserve">do </w:t>
      </w:r>
      <w:r w:rsidRPr="00C93A07">
        <w:rPr>
          <w:rFonts w:asciiTheme="minorHAnsi" w:hAnsiTheme="minorHAnsi" w:cstheme="minorHAnsi"/>
        </w:rPr>
        <w:t xml:space="preserve">Wydziałowego </w:t>
      </w:r>
      <w:r w:rsidR="005618E3" w:rsidRPr="00C93A07">
        <w:rPr>
          <w:rFonts w:asciiTheme="minorHAnsi" w:hAnsiTheme="minorHAnsi" w:cstheme="minorHAnsi"/>
        </w:rPr>
        <w:t>Biura Projektu</w:t>
      </w:r>
      <w:r w:rsidR="00EA0A23" w:rsidRPr="00C93A07">
        <w:rPr>
          <w:rFonts w:asciiTheme="minorHAnsi" w:hAnsiTheme="minorHAnsi" w:cstheme="minorHAnsi"/>
        </w:rPr>
        <w:t xml:space="preserve"> </w:t>
      </w:r>
      <w:r w:rsidR="005618E3" w:rsidRPr="00C93A07">
        <w:rPr>
          <w:rFonts w:asciiTheme="minorHAnsi" w:hAnsiTheme="minorHAnsi" w:cstheme="minorHAnsi"/>
        </w:rPr>
        <w:t>z zastrzeżeniem w §7 ust. 1 pkt</w:t>
      </w:r>
      <w:r w:rsidRPr="00F24598">
        <w:rPr>
          <w:rFonts w:asciiTheme="minorHAnsi" w:hAnsiTheme="minorHAnsi" w:cstheme="minorHAnsi"/>
        </w:rPr>
        <w:t xml:space="preserve"> </w:t>
      </w:r>
      <w:r w:rsidR="005618E3" w:rsidRPr="00F24598">
        <w:rPr>
          <w:rFonts w:asciiTheme="minorHAnsi" w:hAnsiTheme="minorHAnsi" w:cstheme="minorHAnsi"/>
        </w:rPr>
        <w:t>2</w:t>
      </w:r>
      <w:r w:rsidRPr="00D24433">
        <w:rPr>
          <w:rFonts w:asciiTheme="minorHAnsi" w:hAnsiTheme="minorHAnsi" w:cstheme="minorHAnsi"/>
        </w:rPr>
        <w:t xml:space="preserve"> niniejszej umowy</w:t>
      </w:r>
      <w:r w:rsidR="004D6181" w:rsidRPr="00D24433">
        <w:rPr>
          <w:rFonts w:asciiTheme="minorHAnsi" w:hAnsiTheme="minorHAnsi" w:cstheme="minorHAnsi"/>
        </w:rPr>
        <w:t xml:space="preserve">. Wynagrodzenie wypłacane jest za okres trwania </w:t>
      </w:r>
      <w:r w:rsidR="003A54C6">
        <w:rPr>
          <w:rFonts w:asciiTheme="minorHAnsi" w:hAnsiTheme="minorHAnsi" w:cstheme="minorHAnsi"/>
        </w:rPr>
        <w:t>S</w:t>
      </w:r>
      <w:r w:rsidR="004D6181" w:rsidRPr="00D24433">
        <w:rPr>
          <w:rFonts w:asciiTheme="minorHAnsi" w:hAnsiTheme="minorHAnsi" w:cstheme="minorHAnsi"/>
        </w:rPr>
        <w:t xml:space="preserve">tażu proporcjonalnie do liczby godzin </w:t>
      </w:r>
      <w:r w:rsidR="003A54C6">
        <w:rPr>
          <w:rFonts w:asciiTheme="minorHAnsi" w:hAnsiTheme="minorHAnsi" w:cstheme="minorHAnsi"/>
        </w:rPr>
        <w:t>S</w:t>
      </w:r>
      <w:r w:rsidR="004D6181" w:rsidRPr="00D24433">
        <w:rPr>
          <w:rFonts w:asciiTheme="minorHAnsi" w:hAnsiTheme="minorHAnsi" w:cstheme="minorHAnsi"/>
        </w:rPr>
        <w:t xml:space="preserve">tażu zrealizowanego przez Stażystę. Wynagrodzenie </w:t>
      </w:r>
      <w:r w:rsidR="003A54C6">
        <w:rPr>
          <w:rFonts w:asciiTheme="minorHAnsi" w:hAnsiTheme="minorHAnsi" w:cstheme="minorHAnsi"/>
        </w:rPr>
        <w:t>S</w:t>
      </w:r>
      <w:r w:rsidR="004D6181" w:rsidRPr="00D24433">
        <w:rPr>
          <w:rFonts w:asciiTheme="minorHAnsi" w:hAnsiTheme="minorHAnsi" w:cstheme="minorHAnsi"/>
        </w:rPr>
        <w:t xml:space="preserve">tażysty wypłacane jest wyłącznie za zrealizowane godziny </w:t>
      </w:r>
      <w:r w:rsidR="003A54C6">
        <w:rPr>
          <w:rFonts w:asciiTheme="minorHAnsi" w:hAnsiTheme="minorHAnsi" w:cstheme="minorHAnsi"/>
        </w:rPr>
        <w:t>S</w:t>
      </w:r>
      <w:r w:rsidR="004D6181" w:rsidRPr="00D24433">
        <w:rPr>
          <w:rFonts w:asciiTheme="minorHAnsi" w:hAnsiTheme="minorHAnsi" w:cstheme="minorHAnsi"/>
        </w:rPr>
        <w:t xml:space="preserve">tażu. Czas poświęcony na wykonywanie czynności technicznych (np. wypełnianie karty </w:t>
      </w:r>
      <w:r w:rsidR="003A54C6">
        <w:rPr>
          <w:rFonts w:asciiTheme="minorHAnsi" w:hAnsiTheme="minorHAnsi" w:cstheme="minorHAnsi"/>
        </w:rPr>
        <w:t>S</w:t>
      </w:r>
      <w:r w:rsidR="004D6181" w:rsidRPr="00D24433">
        <w:rPr>
          <w:rFonts w:asciiTheme="minorHAnsi" w:hAnsiTheme="minorHAnsi" w:cstheme="minorHAnsi"/>
        </w:rPr>
        <w:t xml:space="preserve">tażu) oraz organizacyjnych (np. przejazd na </w:t>
      </w:r>
      <w:r w:rsidR="003A54C6">
        <w:rPr>
          <w:rFonts w:asciiTheme="minorHAnsi" w:hAnsiTheme="minorHAnsi" w:cstheme="minorHAnsi"/>
        </w:rPr>
        <w:t>U</w:t>
      </w:r>
      <w:r w:rsidR="004D6181" w:rsidRPr="00D24433">
        <w:rPr>
          <w:rFonts w:asciiTheme="minorHAnsi" w:hAnsiTheme="minorHAnsi" w:cstheme="minorHAnsi"/>
        </w:rPr>
        <w:t xml:space="preserve">czelnię w celu dostarczenia dokumentacji związanej ze </w:t>
      </w:r>
      <w:r w:rsidR="003A54C6">
        <w:rPr>
          <w:rFonts w:asciiTheme="minorHAnsi" w:hAnsiTheme="minorHAnsi" w:cstheme="minorHAnsi"/>
        </w:rPr>
        <w:t>S</w:t>
      </w:r>
      <w:r w:rsidR="004D6181" w:rsidRPr="00D24433">
        <w:rPr>
          <w:rFonts w:asciiTheme="minorHAnsi" w:hAnsiTheme="minorHAnsi" w:cstheme="minorHAnsi"/>
        </w:rPr>
        <w:t>tażem) nie jest wliczany do godzin zrealizowanego Stażu.</w:t>
      </w:r>
      <w:r w:rsidR="004D6181" w:rsidRPr="000F6424">
        <w:rPr>
          <w:rFonts w:asciiTheme="minorHAnsi" w:hAnsiTheme="minorHAnsi" w:cstheme="minorHAnsi"/>
        </w:rPr>
        <w:t xml:space="preserve"> Za okres niezdolności do pracy oraz za okres niewykonywania zadań stażowych (np. „dni wolne”, „urlop”) wynagrodzenie nie przysługuje</w:t>
      </w:r>
      <w:r w:rsidR="00075CAE" w:rsidRPr="000F6424">
        <w:rPr>
          <w:rFonts w:asciiTheme="minorHAnsi" w:hAnsiTheme="minorHAnsi" w:cstheme="minorHAnsi"/>
        </w:rPr>
        <w:t>;</w:t>
      </w:r>
      <w:r w:rsidR="004D6181" w:rsidRPr="000F6424">
        <w:rPr>
          <w:rFonts w:asciiTheme="minorHAnsi" w:hAnsiTheme="minorHAnsi" w:cstheme="minorHAnsi"/>
        </w:rPr>
        <w:t xml:space="preserve"> </w:t>
      </w:r>
    </w:p>
    <w:p w14:paraId="466469C2" w14:textId="0DB26DDC" w:rsidR="00580CA1" w:rsidRPr="003A54C6" w:rsidRDefault="007D2779" w:rsidP="00795594">
      <w:pPr>
        <w:pStyle w:val="Akapitzlist"/>
        <w:widowControl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3A54C6">
        <w:rPr>
          <w:rFonts w:asciiTheme="minorHAnsi" w:hAnsiTheme="minorHAnsi" w:cstheme="minorHAnsi"/>
        </w:rPr>
        <w:t>m</w:t>
      </w:r>
      <w:r w:rsidR="00580CA1" w:rsidRPr="003A54C6">
        <w:rPr>
          <w:rFonts w:asciiTheme="minorHAnsi" w:hAnsiTheme="minorHAnsi" w:cstheme="minorHAnsi"/>
        </w:rPr>
        <w:t xml:space="preserve">onitorować przebieg </w:t>
      </w:r>
      <w:r w:rsidR="00454674" w:rsidRPr="003A54C6">
        <w:rPr>
          <w:rFonts w:asciiTheme="minorHAnsi" w:hAnsiTheme="minorHAnsi" w:cstheme="minorHAnsi"/>
        </w:rPr>
        <w:t>Staż</w:t>
      </w:r>
      <w:r w:rsidR="00580CA1" w:rsidRPr="003A54C6">
        <w:rPr>
          <w:rFonts w:asciiTheme="minorHAnsi" w:hAnsiTheme="minorHAnsi" w:cstheme="minorHAnsi"/>
        </w:rPr>
        <w:t>u</w:t>
      </w:r>
      <w:r w:rsidR="001B65F3" w:rsidRPr="003A54C6">
        <w:rPr>
          <w:rFonts w:asciiTheme="minorHAnsi" w:hAnsiTheme="minorHAnsi" w:cstheme="minorHAnsi"/>
        </w:rPr>
        <w:t>;</w:t>
      </w:r>
      <w:r w:rsidR="00580CA1" w:rsidRPr="003A54C6">
        <w:rPr>
          <w:rFonts w:asciiTheme="minorHAnsi" w:hAnsiTheme="minorHAnsi" w:cstheme="minorHAnsi"/>
        </w:rPr>
        <w:t xml:space="preserve"> </w:t>
      </w:r>
    </w:p>
    <w:p w14:paraId="153A0F98" w14:textId="0F07E15A" w:rsidR="00580CA1" w:rsidRPr="00AC11CB" w:rsidRDefault="007D2779" w:rsidP="00795594">
      <w:pPr>
        <w:pStyle w:val="Akapitzlist"/>
        <w:widowControl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AC11CB">
        <w:rPr>
          <w:rFonts w:asciiTheme="minorHAnsi" w:hAnsiTheme="minorHAnsi" w:cstheme="minorHAnsi"/>
        </w:rPr>
        <w:t>k</w:t>
      </w:r>
      <w:r w:rsidR="00EC0CE1" w:rsidRPr="00AC11CB">
        <w:rPr>
          <w:rFonts w:asciiTheme="minorHAnsi" w:hAnsiTheme="minorHAnsi" w:cstheme="minorHAnsi"/>
        </w:rPr>
        <w:t>ontrolować Dziennik</w:t>
      </w:r>
      <w:r w:rsidR="00580CA1" w:rsidRPr="00AC11CB">
        <w:rPr>
          <w:rFonts w:asciiTheme="minorHAnsi" w:hAnsiTheme="minorHAnsi" w:cstheme="minorHAnsi"/>
        </w:rPr>
        <w:t xml:space="preserve"> stażu</w:t>
      </w:r>
      <w:r w:rsidR="001B65F3" w:rsidRPr="00AC11CB">
        <w:rPr>
          <w:rFonts w:asciiTheme="minorHAnsi" w:hAnsiTheme="minorHAnsi" w:cstheme="minorHAnsi"/>
        </w:rPr>
        <w:t>;</w:t>
      </w:r>
      <w:r w:rsidR="00580CA1" w:rsidRPr="00AC11CB">
        <w:rPr>
          <w:rFonts w:asciiTheme="minorHAnsi" w:hAnsiTheme="minorHAnsi" w:cstheme="minorHAnsi"/>
        </w:rPr>
        <w:t xml:space="preserve"> </w:t>
      </w:r>
    </w:p>
    <w:p w14:paraId="6F750512" w14:textId="6A3C3E79" w:rsidR="005618E3" w:rsidRPr="003A54C6" w:rsidRDefault="007D2779" w:rsidP="00795594">
      <w:pPr>
        <w:pStyle w:val="Default"/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/>
        </w:rPr>
      </w:pPr>
      <w:r w:rsidRPr="00FE7EFB">
        <w:rPr>
          <w:rFonts w:asciiTheme="minorHAnsi" w:hAnsiTheme="minorHAnsi" w:cstheme="minorHAnsi"/>
        </w:rPr>
        <w:t>o</w:t>
      </w:r>
      <w:r w:rsidR="00580CA1" w:rsidRPr="00FE7EFB">
        <w:rPr>
          <w:rFonts w:asciiTheme="minorHAnsi" w:hAnsiTheme="minorHAnsi" w:cstheme="minorHAnsi"/>
        </w:rPr>
        <w:t>pracowa</w:t>
      </w:r>
      <w:r w:rsidR="00EC0CE1" w:rsidRPr="00FE7EFB">
        <w:rPr>
          <w:rFonts w:asciiTheme="minorHAnsi" w:hAnsiTheme="minorHAnsi" w:cstheme="minorHAnsi"/>
        </w:rPr>
        <w:t>ć</w:t>
      </w:r>
      <w:r w:rsidR="00580CA1" w:rsidRPr="00FE7EFB">
        <w:rPr>
          <w:rFonts w:asciiTheme="minorHAnsi" w:hAnsiTheme="minorHAnsi" w:cstheme="minorHAnsi"/>
        </w:rPr>
        <w:t xml:space="preserve"> w porozumieniu z Opiekunem Staż</w:t>
      </w:r>
      <w:r w:rsidR="00EC0CE1" w:rsidRPr="00FE7EFB">
        <w:rPr>
          <w:rFonts w:asciiTheme="minorHAnsi" w:hAnsiTheme="minorHAnsi" w:cstheme="minorHAnsi"/>
        </w:rPr>
        <w:t>u</w:t>
      </w:r>
      <w:r w:rsidR="00580CA1" w:rsidRPr="00FE7EFB">
        <w:rPr>
          <w:rFonts w:asciiTheme="minorHAnsi" w:hAnsiTheme="minorHAnsi" w:cstheme="minorHAnsi"/>
        </w:rPr>
        <w:t xml:space="preserve"> Indywidulanego Programu Stażu oraz zapozna</w:t>
      </w:r>
      <w:r w:rsidR="00EC0CE1" w:rsidRPr="00FE7EFB">
        <w:rPr>
          <w:rFonts w:asciiTheme="minorHAnsi" w:hAnsiTheme="minorHAnsi" w:cstheme="minorHAnsi"/>
        </w:rPr>
        <w:t>ć</w:t>
      </w:r>
      <w:r w:rsidR="00580CA1" w:rsidRPr="00FE7EFB">
        <w:rPr>
          <w:rFonts w:asciiTheme="minorHAnsi" w:hAnsiTheme="minorHAnsi" w:cstheme="minorHAnsi"/>
        </w:rPr>
        <w:t xml:space="preserve"> z nim Stażyst</w:t>
      </w:r>
      <w:r w:rsidR="00637AA9" w:rsidRPr="00FE7EFB">
        <w:rPr>
          <w:rFonts w:asciiTheme="minorHAnsi" w:hAnsiTheme="minorHAnsi" w:cstheme="minorHAnsi"/>
        </w:rPr>
        <w:t>ę</w:t>
      </w:r>
      <w:r w:rsidR="00580CA1" w:rsidRPr="00FE7EFB">
        <w:rPr>
          <w:rFonts w:asciiTheme="minorHAnsi" w:hAnsiTheme="minorHAnsi" w:cstheme="minorHAnsi"/>
        </w:rPr>
        <w:t>, dla którego został opracowany</w:t>
      </w:r>
      <w:r w:rsidR="0021710A">
        <w:rPr>
          <w:rFonts w:asciiTheme="minorHAnsi" w:hAnsiTheme="minorHAnsi" w:cstheme="minorHAnsi"/>
        </w:rPr>
        <w:t>;</w:t>
      </w:r>
      <w:r w:rsidR="00580CA1" w:rsidRPr="00FE7EFB">
        <w:rPr>
          <w:rFonts w:asciiTheme="minorHAnsi" w:hAnsiTheme="minorHAnsi" w:cstheme="minorHAnsi"/>
        </w:rPr>
        <w:t xml:space="preserve"> </w:t>
      </w:r>
    </w:p>
    <w:p w14:paraId="1FE1446D" w14:textId="3230C3A6" w:rsidR="003A54C6" w:rsidRPr="003A54C6" w:rsidRDefault="003A54C6" w:rsidP="003A54C6">
      <w:pPr>
        <w:pStyle w:val="Akapitzlist"/>
        <w:widowControl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</w:rPr>
      </w:pPr>
      <w:r w:rsidRPr="00C93A07">
        <w:rPr>
          <w:rFonts w:asciiTheme="minorHAnsi" w:eastAsia="Times New Roman" w:hAnsiTheme="minorHAnsi" w:cstheme="minorHAnsi"/>
        </w:rPr>
        <w:t xml:space="preserve">do </w:t>
      </w:r>
      <w:r w:rsidRPr="00C93A07">
        <w:rPr>
          <w:rFonts w:asciiTheme="minorHAnsi" w:eastAsia="Calibri" w:hAnsiTheme="minorHAnsi" w:cstheme="minorHAnsi"/>
        </w:rPr>
        <w:t xml:space="preserve">zrefundowania Pracodawcy po zakończeniu Stażu wynagrodzenia za pracę Opiekuna </w:t>
      </w:r>
      <w:r>
        <w:rPr>
          <w:rFonts w:asciiTheme="minorHAnsi" w:eastAsia="Calibri" w:hAnsiTheme="minorHAnsi" w:cstheme="minorHAnsi"/>
        </w:rPr>
        <w:t>S</w:t>
      </w:r>
      <w:r w:rsidRPr="00C93A07">
        <w:rPr>
          <w:rFonts w:asciiTheme="minorHAnsi" w:eastAsia="Calibri" w:hAnsiTheme="minorHAnsi" w:cstheme="minorHAnsi"/>
        </w:rPr>
        <w:t xml:space="preserve">tażu do 14 dni po dostarczeniu noty obciążeniowej lub równoważnego dokumentu wraz z dokumentem potwierdzającym liczbę godzin </w:t>
      </w:r>
      <w:r>
        <w:rPr>
          <w:rFonts w:asciiTheme="minorHAnsi" w:eastAsia="Calibri" w:hAnsiTheme="minorHAnsi" w:cstheme="minorHAnsi"/>
        </w:rPr>
        <w:t xml:space="preserve">faktycznej </w:t>
      </w:r>
      <w:r w:rsidRPr="00C93A07">
        <w:rPr>
          <w:rFonts w:asciiTheme="minorHAnsi" w:eastAsia="Calibri" w:hAnsiTheme="minorHAnsi" w:cstheme="minorHAnsi"/>
        </w:rPr>
        <w:t>opieki nad Stażystą</w:t>
      </w:r>
      <w:r w:rsidRPr="00F24598">
        <w:rPr>
          <w:rFonts w:asciiTheme="minorHAnsi" w:eastAsia="Calibri" w:hAnsiTheme="minorHAnsi" w:cstheme="minorHAnsi"/>
        </w:rPr>
        <w:t xml:space="preserve">. </w:t>
      </w:r>
      <w:r w:rsidRPr="00D24433">
        <w:rPr>
          <w:rFonts w:asciiTheme="minorHAnsi" w:eastAsia="Times New Roman" w:hAnsiTheme="minorHAnsi" w:cstheme="minorHAnsi"/>
        </w:rPr>
        <w:t xml:space="preserve">Jeden Opiekun </w:t>
      </w:r>
      <w:r>
        <w:rPr>
          <w:rFonts w:asciiTheme="minorHAnsi" w:eastAsia="Times New Roman" w:hAnsiTheme="minorHAnsi" w:cstheme="minorHAnsi"/>
        </w:rPr>
        <w:t>S</w:t>
      </w:r>
      <w:r w:rsidRPr="00D24433">
        <w:rPr>
          <w:rFonts w:asciiTheme="minorHAnsi" w:eastAsia="Times New Roman" w:hAnsiTheme="minorHAnsi" w:cstheme="minorHAnsi"/>
        </w:rPr>
        <w:t xml:space="preserve">tażu może sprawować opiekę nad 1 do maksymalnie 10 Stażystami. Wynagrodzenie Opiekuna </w:t>
      </w:r>
      <w:r>
        <w:rPr>
          <w:rFonts w:asciiTheme="minorHAnsi" w:eastAsia="Times New Roman" w:hAnsiTheme="minorHAnsi" w:cstheme="minorHAnsi"/>
        </w:rPr>
        <w:t>S</w:t>
      </w:r>
      <w:r w:rsidRPr="00D24433">
        <w:rPr>
          <w:rFonts w:asciiTheme="minorHAnsi" w:eastAsia="Times New Roman" w:hAnsiTheme="minorHAnsi" w:cstheme="minorHAnsi"/>
        </w:rPr>
        <w:t xml:space="preserve">tażu </w:t>
      </w:r>
      <w:r>
        <w:rPr>
          <w:rFonts w:asciiTheme="minorHAnsi" w:eastAsia="Times New Roman" w:hAnsiTheme="minorHAnsi" w:cstheme="minorHAnsi"/>
        </w:rPr>
        <w:t xml:space="preserve">z tytułu opieki nad Stażystą </w:t>
      </w:r>
      <w:r w:rsidRPr="00D24433">
        <w:rPr>
          <w:rFonts w:asciiTheme="minorHAnsi" w:eastAsia="Times New Roman" w:hAnsiTheme="minorHAnsi" w:cstheme="minorHAnsi"/>
        </w:rPr>
        <w:t>wyn</w:t>
      </w:r>
      <w:r>
        <w:rPr>
          <w:rFonts w:asciiTheme="minorHAnsi" w:eastAsia="Times New Roman" w:hAnsiTheme="minorHAnsi" w:cstheme="minorHAnsi"/>
        </w:rPr>
        <w:t>osi</w:t>
      </w:r>
      <w:r w:rsidRPr="00D24433">
        <w:rPr>
          <w:rFonts w:asciiTheme="minorHAnsi" w:eastAsia="Times New Roman" w:hAnsiTheme="minorHAnsi" w:cstheme="minorHAnsi"/>
        </w:rPr>
        <w:t xml:space="preserve"> maksymalnie  </w:t>
      </w:r>
      <w:del w:id="21" w:author="Dell" w:date="2020-02-25T11:24:00Z">
        <w:r w:rsidDel="002252D9">
          <w:rPr>
            <w:rFonts w:asciiTheme="minorHAnsi" w:eastAsia="Times New Roman" w:hAnsiTheme="minorHAnsi" w:cstheme="minorHAnsi"/>
          </w:rPr>
          <w:delText>338</w:delText>
        </w:r>
      </w:del>
      <w:ins w:id="22" w:author="Dell" w:date="2020-02-25T11:24:00Z">
        <w:r w:rsidR="002252D9">
          <w:rPr>
            <w:rFonts w:asciiTheme="minorHAnsi" w:eastAsia="Times New Roman" w:hAnsiTheme="minorHAnsi" w:cstheme="minorHAnsi"/>
          </w:rPr>
          <w:t>366</w:t>
        </w:r>
      </w:ins>
      <w:r>
        <w:rPr>
          <w:rFonts w:asciiTheme="minorHAnsi" w:eastAsia="Times New Roman" w:hAnsiTheme="minorHAnsi" w:cstheme="minorHAnsi"/>
        </w:rPr>
        <w:t>,</w:t>
      </w:r>
      <w:del w:id="23" w:author="Dell" w:date="2020-02-25T11:24:00Z">
        <w:r w:rsidDel="002252D9">
          <w:rPr>
            <w:rFonts w:asciiTheme="minorHAnsi" w:eastAsia="Times New Roman" w:hAnsiTheme="minorHAnsi" w:cstheme="minorHAnsi"/>
          </w:rPr>
          <w:delText>40</w:delText>
        </w:r>
        <w:r w:rsidRPr="00D24433" w:rsidDel="002252D9">
          <w:rPr>
            <w:rFonts w:asciiTheme="minorHAnsi" w:eastAsia="Times New Roman" w:hAnsiTheme="minorHAnsi" w:cstheme="minorHAnsi"/>
          </w:rPr>
          <w:delText xml:space="preserve"> </w:delText>
        </w:r>
      </w:del>
      <w:ins w:id="24" w:author="Dell" w:date="2020-02-25T11:24:00Z">
        <w:r w:rsidR="002252D9">
          <w:rPr>
            <w:rFonts w:asciiTheme="minorHAnsi" w:eastAsia="Times New Roman" w:hAnsiTheme="minorHAnsi" w:cstheme="minorHAnsi"/>
          </w:rPr>
          <w:t>6</w:t>
        </w:r>
        <w:r w:rsidR="002252D9">
          <w:rPr>
            <w:rFonts w:asciiTheme="minorHAnsi" w:eastAsia="Times New Roman" w:hAnsiTheme="minorHAnsi" w:cstheme="minorHAnsi"/>
          </w:rPr>
          <w:t>0</w:t>
        </w:r>
        <w:r w:rsidR="002252D9" w:rsidRPr="00D24433">
          <w:rPr>
            <w:rFonts w:asciiTheme="minorHAnsi" w:eastAsia="Times New Roman" w:hAnsiTheme="minorHAnsi" w:cstheme="minorHAnsi"/>
          </w:rPr>
          <w:t xml:space="preserve"> </w:t>
        </w:r>
      </w:ins>
      <w:r w:rsidRPr="00D24433">
        <w:rPr>
          <w:rFonts w:asciiTheme="minorHAnsi" w:eastAsia="Times New Roman" w:hAnsiTheme="minorHAnsi" w:cstheme="minorHAnsi"/>
        </w:rPr>
        <w:t>zł (brutto) (</w:t>
      </w:r>
      <w:del w:id="25" w:author="Dell" w:date="2020-02-25T11:23:00Z">
        <w:r w:rsidDel="002252D9">
          <w:rPr>
            <w:rFonts w:asciiTheme="minorHAnsi" w:eastAsia="Times New Roman" w:hAnsiTheme="minorHAnsi" w:cstheme="minorHAnsi"/>
          </w:rPr>
          <w:delText xml:space="preserve">120 </w:delText>
        </w:r>
      </w:del>
      <w:ins w:id="26" w:author="Dell" w:date="2020-02-25T11:23:00Z">
        <w:r w:rsidR="002252D9">
          <w:rPr>
            <w:rFonts w:asciiTheme="minorHAnsi" w:eastAsia="Times New Roman" w:hAnsiTheme="minorHAnsi" w:cstheme="minorHAnsi"/>
          </w:rPr>
          <w:t>1</w:t>
        </w:r>
        <w:r w:rsidR="002252D9">
          <w:rPr>
            <w:rFonts w:asciiTheme="minorHAnsi" w:eastAsia="Times New Roman" w:hAnsiTheme="minorHAnsi" w:cstheme="minorHAnsi"/>
          </w:rPr>
          <w:t>3</w:t>
        </w:r>
        <w:r w:rsidR="002252D9">
          <w:rPr>
            <w:rFonts w:asciiTheme="minorHAnsi" w:eastAsia="Times New Roman" w:hAnsiTheme="minorHAnsi" w:cstheme="minorHAnsi"/>
          </w:rPr>
          <w:t xml:space="preserve">0 </w:t>
        </w:r>
      </w:ins>
      <w:r w:rsidRPr="00D24433">
        <w:rPr>
          <w:rFonts w:asciiTheme="minorHAnsi" w:eastAsia="Times New Roman" w:hAnsiTheme="minorHAnsi" w:cstheme="minorHAnsi"/>
        </w:rPr>
        <w:t xml:space="preserve">h x stawka </w:t>
      </w:r>
      <w:r>
        <w:rPr>
          <w:rFonts w:asciiTheme="minorHAnsi" w:eastAsia="Times New Roman" w:hAnsiTheme="minorHAnsi" w:cstheme="minorHAnsi"/>
        </w:rPr>
        <w:t xml:space="preserve">2,82 </w:t>
      </w:r>
      <w:r w:rsidRPr="00966086">
        <w:rPr>
          <w:rFonts w:asciiTheme="minorHAnsi" w:eastAsia="Times New Roman" w:hAnsiTheme="minorHAnsi" w:cstheme="minorHAnsi"/>
        </w:rPr>
        <w:t xml:space="preserve">zł </w:t>
      </w:r>
      <w:r w:rsidRPr="003A54C6">
        <w:rPr>
          <w:rFonts w:asciiTheme="minorHAnsi" w:eastAsia="Times New Roman" w:hAnsiTheme="minorHAnsi" w:cstheme="minorHAnsi"/>
        </w:rPr>
        <w:t>brutto/h)</w:t>
      </w:r>
      <w:r>
        <w:rPr>
          <w:rFonts w:asciiTheme="minorHAnsi" w:eastAsia="Times New Roman" w:hAnsiTheme="minorHAnsi" w:cstheme="minorHAnsi"/>
        </w:rPr>
        <w:t xml:space="preserve">. </w:t>
      </w:r>
      <w:r w:rsidR="0081224B">
        <w:rPr>
          <w:rFonts w:asciiTheme="minorHAnsi" w:eastAsia="Times New Roman" w:hAnsiTheme="minorHAnsi" w:cstheme="minorHAnsi"/>
        </w:rPr>
        <w:t xml:space="preserve">W przypadku mniejszej niż </w:t>
      </w:r>
      <w:del w:id="27" w:author="Dell" w:date="2020-02-25T11:24:00Z">
        <w:r w:rsidR="0081224B" w:rsidDel="002252D9">
          <w:rPr>
            <w:rFonts w:asciiTheme="minorHAnsi" w:eastAsia="Times New Roman" w:hAnsiTheme="minorHAnsi" w:cstheme="minorHAnsi"/>
          </w:rPr>
          <w:delText xml:space="preserve">120 </w:delText>
        </w:r>
      </w:del>
      <w:ins w:id="28" w:author="Dell" w:date="2020-02-25T11:24:00Z">
        <w:r w:rsidR="002252D9">
          <w:rPr>
            <w:rFonts w:asciiTheme="minorHAnsi" w:eastAsia="Times New Roman" w:hAnsiTheme="minorHAnsi" w:cstheme="minorHAnsi"/>
          </w:rPr>
          <w:t>1</w:t>
        </w:r>
        <w:r w:rsidR="002252D9">
          <w:rPr>
            <w:rFonts w:asciiTheme="minorHAnsi" w:eastAsia="Times New Roman" w:hAnsiTheme="minorHAnsi" w:cstheme="minorHAnsi"/>
          </w:rPr>
          <w:t>3</w:t>
        </w:r>
        <w:r w:rsidR="002252D9">
          <w:rPr>
            <w:rFonts w:asciiTheme="minorHAnsi" w:eastAsia="Times New Roman" w:hAnsiTheme="minorHAnsi" w:cstheme="minorHAnsi"/>
          </w:rPr>
          <w:t xml:space="preserve">0 </w:t>
        </w:r>
      </w:ins>
      <w:r w:rsidR="0081224B">
        <w:rPr>
          <w:rFonts w:asciiTheme="minorHAnsi" w:eastAsia="Times New Roman" w:hAnsiTheme="minorHAnsi" w:cstheme="minorHAnsi"/>
        </w:rPr>
        <w:t xml:space="preserve">liczby godzin </w:t>
      </w:r>
      <w:r>
        <w:rPr>
          <w:rFonts w:asciiTheme="minorHAnsi" w:eastAsia="Times New Roman" w:hAnsiTheme="minorHAnsi" w:cstheme="minorHAnsi"/>
        </w:rPr>
        <w:t>faktycznie sprawowanej opieki nad Stażystą</w:t>
      </w:r>
      <w:r w:rsidR="0081224B" w:rsidRPr="0081224B">
        <w:rPr>
          <w:rFonts w:asciiTheme="minorHAnsi" w:eastAsia="Times New Roman" w:hAnsiTheme="minorHAnsi" w:cstheme="minorHAnsi"/>
        </w:rPr>
        <w:t xml:space="preserve"> </w:t>
      </w:r>
      <w:r w:rsidR="0081224B">
        <w:rPr>
          <w:rFonts w:asciiTheme="minorHAnsi" w:eastAsia="Times New Roman" w:hAnsiTheme="minorHAnsi" w:cstheme="minorHAnsi"/>
        </w:rPr>
        <w:t xml:space="preserve">wynagrodzenie przysługuje proporcjonalnie do ilości tych godzin 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6"/>
      </w:r>
      <w:r w:rsidR="0021710A">
        <w:rPr>
          <w:rFonts w:asciiTheme="minorHAnsi" w:eastAsia="Times New Roman" w:hAnsiTheme="minorHAnsi" w:cstheme="minorHAnsi"/>
        </w:rPr>
        <w:t>.</w:t>
      </w:r>
      <w:r w:rsidRPr="003A54C6">
        <w:rPr>
          <w:rFonts w:asciiTheme="minorHAnsi" w:eastAsia="Times New Roman" w:hAnsiTheme="minorHAnsi" w:cstheme="minorHAnsi"/>
        </w:rPr>
        <w:t xml:space="preserve"> </w:t>
      </w:r>
    </w:p>
    <w:p w14:paraId="63BEA5AB" w14:textId="72150AD5" w:rsidR="001B65F3" w:rsidRPr="003A54C6" w:rsidRDefault="005618E3" w:rsidP="00795594">
      <w:pPr>
        <w:pStyle w:val="Default"/>
        <w:numPr>
          <w:ilvl w:val="0"/>
          <w:numId w:val="25"/>
        </w:numPr>
        <w:ind w:left="357" w:hanging="357"/>
        <w:contextualSpacing/>
        <w:jc w:val="both"/>
        <w:rPr>
          <w:rFonts w:asciiTheme="minorHAnsi" w:hAnsiTheme="minorHAnsi" w:cstheme="minorHAnsi"/>
          <w:b/>
        </w:rPr>
      </w:pPr>
      <w:r w:rsidRPr="003A54C6">
        <w:rPr>
          <w:rFonts w:asciiTheme="minorHAnsi" w:hAnsiTheme="minorHAnsi" w:cstheme="minorHAnsi"/>
        </w:rPr>
        <w:t xml:space="preserve">Wynagrodzenie </w:t>
      </w:r>
      <w:r w:rsidR="00454674" w:rsidRPr="003A54C6">
        <w:rPr>
          <w:rFonts w:asciiTheme="minorHAnsi" w:hAnsiTheme="minorHAnsi" w:cstheme="minorHAnsi"/>
        </w:rPr>
        <w:t>s</w:t>
      </w:r>
      <w:r w:rsidRPr="003A54C6">
        <w:rPr>
          <w:rFonts w:asciiTheme="minorHAnsi" w:hAnsiTheme="minorHAnsi" w:cstheme="minorHAnsi"/>
        </w:rPr>
        <w:t>tażowe, o którym mowa w ust</w:t>
      </w:r>
      <w:r w:rsidR="004B0F45" w:rsidRPr="003A54C6">
        <w:rPr>
          <w:rFonts w:asciiTheme="minorHAnsi" w:hAnsiTheme="minorHAnsi" w:cstheme="minorHAnsi"/>
        </w:rPr>
        <w:t>.</w:t>
      </w:r>
      <w:r w:rsidRPr="003A54C6">
        <w:rPr>
          <w:rFonts w:asciiTheme="minorHAnsi" w:hAnsiTheme="minorHAnsi" w:cstheme="minorHAnsi"/>
        </w:rPr>
        <w:t xml:space="preserve"> 1 pkt 2 i 3 niniejszego paragrafu</w:t>
      </w:r>
      <w:r w:rsidRPr="003A54C6">
        <w:rPr>
          <w:rFonts w:asciiTheme="minorHAnsi" w:eastAsia="Calibri" w:hAnsiTheme="minorHAnsi" w:cstheme="minorHAnsi"/>
        </w:rPr>
        <w:t>:</w:t>
      </w:r>
    </w:p>
    <w:p w14:paraId="23E66F28" w14:textId="3623801E" w:rsidR="005618E3" w:rsidRPr="00AC11CB" w:rsidRDefault="005618E3" w:rsidP="00795594">
      <w:pPr>
        <w:pStyle w:val="Default"/>
        <w:numPr>
          <w:ilvl w:val="2"/>
          <w:numId w:val="25"/>
        </w:numPr>
        <w:ind w:left="709" w:hanging="425"/>
        <w:contextualSpacing/>
        <w:jc w:val="both"/>
        <w:rPr>
          <w:rFonts w:asciiTheme="minorHAnsi" w:eastAsia="Calibri" w:hAnsiTheme="minorHAnsi" w:cstheme="minorHAnsi"/>
        </w:rPr>
      </w:pPr>
      <w:r w:rsidRPr="00AC11CB">
        <w:rPr>
          <w:rFonts w:asciiTheme="minorHAnsi" w:eastAsia="Calibri" w:hAnsiTheme="minorHAnsi" w:cstheme="minorHAnsi"/>
        </w:rPr>
        <w:t>podlega ubezpieczeniom: zdrowotnemu, emerytalnemu, rentowemu i wypadkowemu</w:t>
      </w:r>
      <w:r w:rsidR="001B65F3" w:rsidRPr="00AC11CB">
        <w:rPr>
          <w:rFonts w:asciiTheme="minorHAnsi" w:eastAsia="Calibri" w:hAnsiTheme="minorHAnsi" w:cstheme="minorHAnsi"/>
        </w:rPr>
        <w:t>;</w:t>
      </w:r>
    </w:p>
    <w:p w14:paraId="5A4329CC" w14:textId="36FA6978" w:rsidR="005618E3" w:rsidRPr="00AC11CB" w:rsidRDefault="005618E3" w:rsidP="00795594">
      <w:pPr>
        <w:pStyle w:val="Default"/>
        <w:numPr>
          <w:ilvl w:val="2"/>
          <w:numId w:val="25"/>
        </w:numPr>
        <w:ind w:left="709" w:hanging="425"/>
        <w:contextualSpacing/>
        <w:jc w:val="both"/>
        <w:rPr>
          <w:rFonts w:asciiTheme="minorHAnsi" w:eastAsia="Calibri" w:hAnsiTheme="minorHAnsi" w:cstheme="minorHAnsi"/>
        </w:rPr>
      </w:pPr>
      <w:r w:rsidRPr="00AC11CB">
        <w:rPr>
          <w:rFonts w:asciiTheme="minorHAnsi" w:eastAsia="Calibri" w:hAnsiTheme="minorHAnsi" w:cstheme="minorHAnsi"/>
        </w:rPr>
        <w:t xml:space="preserve">wypłacone zostanie Stażyście po potrąceniu powyższych obciążeń zgodnie </w:t>
      </w:r>
      <w:r w:rsidR="004B0F45" w:rsidRPr="00AC11CB">
        <w:rPr>
          <w:rFonts w:asciiTheme="minorHAnsi" w:eastAsia="Calibri" w:hAnsiTheme="minorHAnsi" w:cstheme="minorHAnsi"/>
        </w:rPr>
        <w:t xml:space="preserve">z </w:t>
      </w:r>
      <w:r w:rsidRPr="00AC11CB">
        <w:rPr>
          <w:rFonts w:asciiTheme="minorHAnsi" w:eastAsia="Calibri" w:hAnsiTheme="minorHAnsi" w:cstheme="minorHAnsi"/>
        </w:rPr>
        <w:t>obowiązującymi przepisami</w:t>
      </w:r>
      <w:r w:rsidR="001B65F3" w:rsidRPr="00AC11CB">
        <w:rPr>
          <w:rFonts w:asciiTheme="minorHAnsi" w:eastAsia="Calibri" w:hAnsiTheme="minorHAnsi" w:cstheme="minorHAnsi"/>
        </w:rPr>
        <w:t>;</w:t>
      </w:r>
    </w:p>
    <w:p w14:paraId="5DA74FE6" w14:textId="6710C886" w:rsidR="005618E3" w:rsidRPr="00FE7EFB" w:rsidRDefault="005618E3" w:rsidP="00795594">
      <w:pPr>
        <w:pStyle w:val="Default"/>
        <w:numPr>
          <w:ilvl w:val="2"/>
          <w:numId w:val="25"/>
        </w:numPr>
        <w:ind w:left="709" w:hanging="425"/>
        <w:contextualSpacing/>
        <w:jc w:val="both"/>
        <w:rPr>
          <w:rFonts w:asciiTheme="minorHAnsi" w:eastAsia="Calibri" w:hAnsiTheme="minorHAnsi" w:cstheme="minorHAnsi"/>
        </w:rPr>
      </w:pPr>
      <w:r w:rsidRPr="00FE7EFB">
        <w:rPr>
          <w:rFonts w:asciiTheme="minorHAnsi" w:eastAsia="Calibri" w:hAnsiTheme="minorHAnsi" w:cstheme="minorHAnsi"/>
        </w:rPr>
        <w:t>jest w całości zwolnione od podatku dochodowego od osób fizycznych</w:t>
      </w:r>
      <w:r w:rsidR="001B65F3" w:rsidRPr="00FE7EFB">
        <w:rPr>
          <w:rFonts w:asciiTheme="minorHAnsi" w:eastAsia="Calibri" w:hAnsiTheme="minorHAnsi" w:cstheme="minorHAnsi"/>
        </w:rPr>
        <w:t>.</w:t>
      </w:r>
    </w:p>
    <w:p w14:paraId="76B10DC2" w14:textId="60F33789" w:rsidR="00EC0CE1" w:rsidRPr="000F6424" w:rsidRDefault="00EC0CE1" w:rsidP="00795594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FE7EFB">
        <w:rPr>
          <w:rFonts w:asciiTheme="minorHAnsi" w:eastAsia="Times New Roman" w:hAnsiTheme="minorHAnsi" w:cstheme="minorHAnsi"/>
        </w:rPr>
        <w:t>Wynagrodzenie stażowe, koszty zakwaterowania, koszty dojazdu (jeżeli zostaną przyznane Stażyście</w:t>
      </w:r>
      <w:r w:rsidR="000F6424" w:rsidRPr="00FE7EFB">
        <w:rPr>
          <w:rFonts w:asciiTheme="minorHAnsi" w:eastAsia="Times New Roman" w:hAnsiTheme="minorHAnsi" w:cstheme="minorHAnsi"/>
        </w:rPr>
        <w:t xml:space="preserve"> zgodnie z Regulaminem odbywania staży</w:t>
      </w:r>
      <w:r w:rsidRPr="00FE7EFB">
        <w:rPr>
          <w:rFonts w:asciiTheme="minorHAnsi" w:eastAsia="Times New Roman" w:hAnsiTheme="minorHAnsi" w:cstheme="minorHAnsi"/>
        </w:rPr>
        <w:t xml:space="preserve">) </w:t>
      </w:r>
      <w:r w:rsidR="0081224B">
        <w:rPr>
          <w:rFonts w:asciiTheme="minorHAnsi" w:eastAsia="Times New Roman" w:hAnsiTheme="minorHAnsi" w:cstheme="minorHAnsi"/>
        </w:rPr>
        <w:t>Uczelnia</w:t>
      </w:r>
      <w:r w:rsidRPr="0081224B">
        <w:rPr>
          <w:rFonts w:asciiTheme="minorHAnsi" w:eastAsia="Times New Roman" w:hAnsiTheme="minorHAnsi" w:cstheme="minorHAnsi"/>
        </w:rPr>
        <w:t xml:space="preserve"> przekaże przelewem na rachunek bankowy Stażysty </w:t>
      </w:r>
      <w:r w:rsidRPr="000F6424">
        <w:rPr>
          <w:rFonts w:asciiTheme="minorHAnsi" w:eastAsia="Times New Roman" w:hAnsiTheme="minorHAnsi" w:cstheme="minorHAnsi"/>
        </w:rPr>
        <w:t xml:space="preserve"> o numerze</w:t>
      </w:r>
      <w:r w:rsidR="00FA3806" w:rsidRPr="000F6424">
        <w:rPr>
          <w:rFonts w:asciiTheme="minorHAnsi" w:eastAsia="Times New Roman" w:hAnsiTheme="minorHAnsi" w:cstheme="minorHAnsi"/>
        </w:rPr>
        <w:t xml:space="preserve"> </w:t>
      </w:r>
      <w:r w:rsidRPr="000F6424">
        <w:rPr>
          <w:rFonts w:asciiTheme="minorHAnsi" w:eastAsia="Times New Roman" w:hAnsiTheme="minorHAnsi" w:cstheme="minorHAnsi"/>
        </w:rPr>
        <w:t>………………………………………………………………………………………… w Banku …………………………………………………………………………………………………………………….</w:t>
      </w:r>
    </w:p>
    <w:p w14:paraId="0169B834" w14:textId="77777777" w:rsidR="00795594" w:rsidRPr="00C93A07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4FCC4595" w14:textId="77777777" w:rsidR="00580CA1" w:rsidRPr="00C93A07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C93A07">
        <w:rPr>
          <w:rFonts w:eastAsia="Times New Roman" w:cstheme="minorHAnsi"/>
          <w:b/>
          <w:sz w:val="24"/>
          <w:szCs w:val="24"/>
        </w:rPr>
        <w:t>§</w:t>
      </w:r>
      <w:r w:rsidR="00EC0CE1" w:rsidRPr="00C93A07">
        <w:rPr>
          <w:rFonts w:eastAsia="Times New Roman" w:cstheme="minorHAnsi"/>
          <w:b/>
          <w:sz w:val="24"/>
          <w:szCs w:val="24"/>
        </w:rPr>
        <w:t>8</w:t>
      </w:r>
    </w:p>
    <w:p w14:paraId="6A9642CA" w14:textId="6DFA9DB8" w:rsidR="00580CA1" w:rsidRPr="00C93A07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Uczelnia</w:t>
      </w:r>
      <w:r w:rsidR="00580CA1" w:rsidRPr="00C93A07">
        <w:rPr>
          <w:rFonts w:eastAsia="Times New Roman" w:cstheme="minorHAnsi"/>
          <w:sz w:val="24"/>
          <w:szCs w:val="24"/>
        </w:rPr>
        <w:t xml:space="preserve"> nie ponosi odpowiedzialności za:</w:t>
      </w:r>
    </w:p>
    <w:p w14:paraId="218D26A3" w14:textId="3FA885E5" w:rsidR="00580CA1" w:rsidRPr="00D24433" w:rsidRDefault="000B1950" w:rsidP="00795594">
      <w:pPr>
        <w:numPr>
          <w:ilvl w:val="0"/>
          <w:numId w:val="36"/>
        </w:numPr>
        <w:spacing w:after="0" w:line="240" w:lineRule="auto"/>
        <w:ind w:left="641" w:hanging="357"/>
        <w:contextualSpacing/>
        <w:jc w:val="both"/>
        <w:rPr>
          <w:rFonts w:eastAsia="Times New Roman" w:cstheme="minorHAnsi"/>
          <w:sz w:val="24"/>
          <w:szCs w:val="24"/>
        </w:rPr>
      </w:pPr>
      <w:r w:rsidRPr="00F24598">
        <w:rPr>
          <w:rFonts w:eastAsia="Times New Roman" w:cstheme="minorHAnsi"/>
          <w:sz w:val="24"/>
          <w:szCs w:val="24"/>
        </w:rPr>
        <w:t>b</w:t>
      </w:r>
      <w:r w:rsidR="00580CA1" w:rsidRPr="00F24598">
        <w:rPr>
          <w:rFonts w:eastAsia="Times New Roman" w:cstheme="minorHAnsi"/>
          <w:sz w:val="24"/>
          <w:szCs w:val="24"/>
        </w:rPr>
        <w:t>łędy i zaniedbania, czy też niedopełnienie obowiązków popełnionych zarówno przez Stażystę jak i Pracodawcę</w:t>
      </w:r>
      <w:r w:rsidR="0021710A">
        <w:rPr>
          <w:rFonts w:eastAsia="Times New Roman" w:cstheme="minorHAnsi"/>
          <w:sz w:val="24"/>
          <w:szCs w:val="24"/>
        </w:rPr>
        <w:t>;</w:t>
      </w:r>
    </w:p>
    <w:p w14:paraId="3F0FFA3B" w14:textId="38EECCCC" w:rsidR="00580CA1" w:rsidRPr="003A54C6" w:rsidRDefault="000B1950" w:rsidP="00795594">
      <w:pPr>
        <w:numPr>
          <w:ilvl w:val="0"/>
          <w:numId w:val="36"/>
        </w:numPr>
        <w:spacing w:after="0" w:line="240" w:lineRule="auto"/>
        <w:ind w:left="641" w:hanging="357"/>
        <w:contextualSpacing/>
        <w:jc w:val="both"/>
        <w:rPr>
          <w:rFonts w:eastAsia="Times New Roman" w:cstheme="minorHAnsi"/>
          <w:sz w:val="24"/>
          <w:szCs w:val="24"/>
        </w:rPr>
      </w:pPr>
      <w:r w:rsidRPr="00D24433">
        <w:rPr>
          <w:rFonts w:eastAsia="Times New Roman" w:cstheme="minorHAnsi"/>
          <w:sz w:val="24"/>
          <w:szCs w:val="24"/>
        </w:rPr>
        <w:t>i</w:t>
      </w:r>
      <w:r w:rsidR="00580CA1" w:rsidRPr="00D24433">
        <w:rPr>
          <w:rFonts w:eastAsia="Times New Roman" w:cstheme="minorHAnsi"/>
          <w:sz w:val="24"/>
          <w:szCs w:val="24"/>
        </w:rPr>
        <w:t xml:space="preserve">nne </w:t>
      </w:r>
      <w:r w:rsidR="00EC0CE1" w:rsidRPr="00D24433">
        <w:rPr>
          <w:rFonts w:eastAsia="Times New Roman" w:cstheme="minorHAnsi"/>
          <w:sz w:val="24"/>
          <w:szCs w:val="24"/>
        </w:rPr>
        <w:t>zdarzenia</w:t>
      </w:r>
      <w:r w:rsidR="00580CA1" w:rsidRPr="00D24433">
        <w:rPr>
          <w:rFonts w:eastAsia="Times New Roman" w:cstheme="minorHAnsi"/>
          <w:sz w:val="24"/>
          <w:szCs w:val="24"/>
        </w:rPr>
        <w:t xml:space="preserve"> wynikające z odbywania </w:t>
      </w:r>
      <w:r w:rsidR="00454674" w:rsidRPr="003A54C6">
        <w:rPr>
          <w:rFonts w:eastAsia="Times New Roman" w:cstheme="minorHAnsi"/>
          <w:sz w:val="24"/>
          <w:szCs w:val="24"/>
        </w:rPr>
        <w:t>Staż</w:t>
      </w:r>
      <w:r w:rsidR="00580CA1" w:rsidRPr="003A54C6">
        <w:rPr>
          <w:rFonts w:eastAsia="Times New Roman" w:cstheme="minorHAnsi"/>
          <w:sz w:val="24"/>
          <w:szCs w:val="24"/>
        </w:rPr>
        <w:t>u przez Stażystę u Pracodawcy</w:t>
      </w:r>
      <w:r w:rsidR="004B0F45" w:rsidRPr="003A54C6">
        <w:rPr>
          <w:rFonts w:eastAsia="Times New Roman" w:cstheme="minorHAnsi"/>
          <w:sz w:val="24"/>
          <w:szCs w:val="24"/>
        </w:rPr>
        <w:t>.</w:t>
      </w:r>
    </w:p>
    <w:p w14:paraId="62FF7A0E" w14:textId="77777777" w:rsidR="00795594" w:rsidRPr="003A54C6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39869F13" w14:textId="77777777" w:rsidR="003833F3" w:rsidRPr="00AC11CB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AC11CB">
        <w:rPr>
          <w:rFonts w:eastAsia="Times New Roman" w:cstheme="minorHAnsi"/>
          <w:b/>
          <w:sz w:val="24"/>
          <w:szCs w:val="24"/>
        </w:rPr>
        <w:t>§</w:t>
      </w:r>
      <w:r w:rsidR="00EC0CE1" w:rsidRPr="00AC11CB">
        <w:rPr>
          <w:rFonts w:eastAsia="Times New Roman" w:cstheme="minorHAnsi"/>
          <w:b/>
          <w:sz w:val="24"/>
          <w:szCs w:val="24"/>
        </w:rPr>
        <w:t>9</w:t>
      </w:r>
      <w:r w:rsidR="00795594" w:rsidRPr="00AC11CB">
        <w:rPr>
          <w:rFonts w:eastAsia="Times New Roman" w:cstheme="minorHAnsi"/>
          <w:b/>
          <w:sz w:val="24"/>
          <w:szCs w:val="24"/>
        </w:rPr>
        <w:t xml:space="preserve"> </w:t>
      </w:r>
    </w:p>
    <w:p w14:paraId="7DFA5601" w14:textId="4305331C" w:rsidR="00580CA1" w:rsidRPr="00AC11CB" w:rsidRDefault="00580CA1" w:rsidP="0079559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C11CB">
        <w:rPr>
          <w:rFonts w:eastAsia="Times New Roman" w:cstheme="minorHAnsi"/>
          <w:b/>
          <w:sz w:val="24"/>
          <w:szCs w:val="24"/>
        </w:rPr>
        <w:t>Rozwiązanie umowy</w:t>
      </w:r>
    </w:p>
    <w:p w14:paraId="07C26C49" w14:textId="32F72C9D" w:rsidR="00580CA1" w:rsidRPr="0081224B" w:rsidRDefault="0081224B" w:rsidP="00795594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Uczelnia</w:t>
      </w:r>
      <w:r w:rsidR="00580CA1" w:rsidRPr="0081224B">
        <w:rPr>
          <w:rFonts w:asciiTheme="minorHAnsi" w:hAnsiTheme="minorHAnsi" w:cstheme="minorHAnsi"/>
        </w:rPr>
        <w:t xml:space="preserve"> może wypowiedzieć niniejszą umowę, z winy Stażysty lub Pracodawcy, w przypadku naruszenia przez: </w:t>
      </w:r>
    </w:p>
    <w:p w14:paraId="48C0F32D" w14:textId="24633340" w:rsidR="00580CA1" w:rsidRPr="0081224B" w:rsidRDefault="00580CA1" w:rsidP="00795594">
      <w:pPr>
        <w:pStyle w:val="Akapitzlist"/>
        <w:widowControl/>
        <w:numPr>
          <w:ilvl w:val="0"/>
          <w:numId w:val="37"/>
        </w:numPr>
        <w:ind w:left="284" w:firstLine="142"/>
        <w:jc w:val="both"/>
        <w:rPr>
          <w:rFonts w:asciiTheme="minorHAnsi" w:eastAsia="Times New Roman" w:hAnsiTheme="minorHAnsi" w:cstheme="minorHAnsi"/>
          <w:b/>
        </w:rPr>
      </w:pPr>
      <w:r w:rsidRPr="0081224B">
        <w:rPr>
          <w:rFonts w:asciiTheme="minorHAnsi" w:eastAsia="Times New Roman" w:hAnsiTheme="minorHAnsi" w:cstheme="minorHAnsi"/>
        </w:rPr>
        <w:t xml:space="preserve">Pracodawcę obowiązków określonych w § </w:t>
      </w:r>
      <w:r w:rsidR="00EC0CE1" w:rsidRPr="0081224B">
        <w:rPr>
          <w:rFonts w:asciiTheme="minorHAnsi" w:eastAsia="Times New Roman" w:hAnsiTheme="minorHAnsi" w:cstheme="minorHAnsi"/>
        </w:rPr>
        <w:t>5</w:t>
      </w:r>
      <w:r w:rsidR="0021710A">
        <w:rPr>
          <w:rFonts w:asciiTheme="minorHAnsi" w:eastAsia="Times New Roman" w:hAnsiTheme="minorHAnsi" w:cstheme="minorHAnsi"/>
        </w:rPr>
        <w:t>;</w:t>
      </w:r>
    </w:p>
    <w:p w14:paraId="2D3DEA34" w14:textId="77777777" w:rsidR="00580CA1" w:rsidRPr="00AC11CB" w:rsidRDefault="00580CA1" w:rsidP="00795594">
      <w:pPr>
        <w:pStyle w:val="Akapitzlist"/>
        <w:widowControl/>
        <w:numPr>
          <w:ilvl w:val="0"/>
          <w:numId w:val="37"/>
        </w:numPr>
        <w:ind w:left="284" w:firstLine="142"/>
        <w:jc w:val="both"/>
        <w:rPr>
          <w:rFonts w:asciiTheme="minorHAnsi" w:eastAsia="Times New Roman" w:hAnsiTheme="minorHAnsi" w:cstheme="minorHAnsi"/>
          <w:b/>
        </w:rPr>
      </w:pPr>
      <w:r w:rsidRPr="00AC11CB">
        <w:rPr>
          <w:rFonts w:asciiTheme="minorHAnsi" w:hAnsiTheme="minorHAnsi" w:cstheme="minorHAnsi"/>
        </w:rPr>
        <w:t xml:space="preserve">Stażystę obowiązków określonych w § </w:t>
      </w:r>
      <w:r w:rsidR="00EC0CE1" w:rsidRPr="00AC11CB">
        <w:rPr>
          <w:rFonts w:asciiTheme="minorHAnsi" w:hAnsiTheme="minorHAnsi" w:cstheme="minorHAnsi"/>
        </w:rPr>
        <w:t>6</w:t>
      </w:r>
      <w:r w:rsidRPr="00AC11CB">
        <w:rPr>
          <w:rFonts w:asciiTheme="minorHAnsi" w:hAnsiTheme="minorHAnsi" w:cstheme="minorHAnsi"/>
        </w:rPr>
        <w:t xml:space="preserve">. </w:t>
      </w:r>
    </w:p>
    <w:p w14:paraId="3B4E9319" w14:textId="346341B8" w:rsidR="00580CA1" w:rsidRPr="00FE7EFB" w:rsidRDefault="00580CA1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C11CB">
        <w:rPr>
          <w:rFonts w:cstheme="minorHAnsi"/>
          <w:sz w:val="24"/>
          <w:szCs w:val="24"/>
        </w:rPr>
        <w:lastRenderedPageBreak/>
        <w:t>Wypowiedzenie umowy wymaga zachowania formy pisemnej</w:t>
      </w:r>
      <w:r w:rsidR="000F6424" w:rsidRPr="00AC11CB">
        <w:rPr>
          <w:rFonts w:cstheme="minorHAnsi"/>
          <w:sz w:val="24"/>
          <w:szCs w:val="24"/>
        </w:rPr>
        <w:t xml:space="preserve"> pod rygorem nieważności</w:t>
      </w:r>
      <w:r w:rsidRPr="00AC11CB">
        <w:rPr>
          <w:rFonts w:cstheme="minorHAnsi"/>
          <w:sz w:val="24"/>
          <w:szCs w:val="24"/>
        </w:rPr>
        <w:t xml:space="preserve"> i wywiera skutek natychmiastowy.</w:t>
      </w:r>
    </w:p>
    <w:p w14:paraId="506E077D" w14:textId="27FF77AF" w:rsidR="00580CA1" w:rsidRPr="0081224B" w:rsidRDefault="00580CA1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E7EFB">
        <w:rPr>
          <w:rFonts w:cstheme="minorHAnsi"/>
          <w:sz w:val="24"/>
          <w:szCs w:val="24"/>
        </w:rPr>
        <w:t xml:space="preserve">W przypadku kiedy </w:t>
      </w:r>
      <w:r w:rsidR="0081224B">
        <w:rPr>
          <w:rFonts w:cstheme="minorHAnsi"/>
          <w:sz w:val="24"/>
          <w:szCs w:val="24"/>
        </w:rPr>
        <w:t>Uczelnia</w:t>
      </w:r>
      <w:r w:rsidR="00EC0CE1" w:rsidRPr="0081224B">
        <w:rPr>
          <w:rFonts w:cstheme="minorHAnsi"/>
          <w:sz w:val="24"/>
          <w:szCs w:val="24"/>
        </w:rPr>
        <w:t xml:space="preserve"> </w:t>
      </w:r>
      <w:r w:rsidRPr="0081224B">
        <w:rPr>
          <w:rFonts w:cstheme="minorHAnsi"/>
          <w:sz w:val="24"/>
          <w:szCs w:val="24"/>
        </w:rPr>
        <w:t xml:space="preserve">skorzysta z uprawnienia, o którym mowa w ust. 1 i 2 niniejszego paragrafu, Strona z której winy doszło do rozwiązania w trybie natychmiastowym jest zobowiązana do zwrotu, na rzecz </w:t>
      </w:r>
      <w:r w:rsidR="0081224B">
        <w:rPr>
          <w:rFonts w:cstheme="minorHAnsi"/>
          <w:sz w:val="24"/>
          <w:szCs w:val="24"/>
        </w:rPr>
        <w:t>Uczelni</w:t>
      </w:r>
      <w:r w:rsidRPr="0081224B">
        <w:rPr>
          <w:rFonts w:cstheme="minorHAnsi"/>
          <w:sz w:val="24"/>
          <w:szCs w:val="24"/>
        </w:rPr>
        <w:t>, wszelkich poniesionych przez</w:t>
      </w:r>
      <w:r w:rsidR="0081224B">
        <w:rPr>
          <w:rFonts w:cstheme="minorHAnsi"/>
          <w:sz w:val="24"/>
          <w:szCs w:val="24"/>
        </w:rPr>
        <w:t xml:space="preserve"> Uczelnię</w:t>
      </w:r>
      <w:r w:rsidRPr="0081224B">
        <w:rPr>
          <w:rFonts w:cstheme="minorHAnsi"/>
          <w:sz w:val="24"/>
          <w:szCs w:val="24"/>
        </w:rPr>
        <w:t xml:space="preserve"> kosztów związanych z odbywaniem </w:t>
      </w:r>
      <w:r w:rsidR="00454674" w:rsidRPr="0081224B">
        <w:rPr>
          <w:rFonts w:cstheme="minorHAnsi"/>
          <w:sz w:val="24"/>
          <w:szCs w:val="24"/>
        </w:rPr>
        <w:t>Staż</w:t>
      </w:r>
      <w:r w:rsidRPr="0081224B">
        <w:rPr>
          <w:rFonts w:cstheme="minorHAnsi"/>
          <w:sz w:val="24"/>
          <w:szCs w:val="24"/>
        </w:rPr>
        <w:t xml:space="preserve">u. </w:t>
      </w:r>
    </w:p>
    <w:p w14:paraId="28222559" w14:textId="06413530" w:rsidR="00580CA1" w:rsidRPr="0081224B" w:rsidRDefault="00580CA1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1224B">
        <w:rPr>
          <w:rFonts w:cstheme="minorHAnsi"/>
          <w:sz w:val="24"/>
          <w:szCs w:val="24"/>
        </w:rPr>
        <w:t xml:space="preserve">Przekazanie kwot, o których mowa w ust. 3 niniejszego paragrafu nastąpi przelewem, na konto </w:t>
      </w:r>
      <w:r w:rsidR="000F6424" w:rsidRPr="0081224B">
        <w:rPr>
          <w:rFonts w:cstheme="minorHAnsi"/>
          <w:sz w:val="24"/>
          <w:szCs w:val="24"/>
        </w:rPr>
        <w:t xml:space="preserve">bankowe </w:t>
      </w:r>
      <w:r w:rsidRPr="0081224B">
        <w:rPr>
          <w:rFonts w:cstheme="minorHAnsi"/>
          <w:sz w:val="24"/>
          <w:szCs w:val="24"/>
        </w:rPr>
        <w:t xml:space="preserve">wskazane przez </w:t>
      </w:r>
      <w:r w:rsidR="0081224B">
        <w:rPr>
          <w:rFonts w:cstheme="minorHAnsi"/>
          <w:sz w:val="24"/>
          <w:szCs w:val="24"/>
        </w:rPr>
        <w:t>Uczelnię</w:t>
      </w:r>
      <w:r w:rsidRPr="0081224B">
        <w:rPr>
          <w:rFonts w:cstheme="minorHAnsi"/>
          <w:sz w:val="24"/>
          <w:szCs w:val="24"/>
        </w:rPr>
        <w:t>, w ciągu 7 dni od dnia rozwiązania umowy.</w:t>
      </w:r>
    </w:p>
    <w:p w14:paraId="40FF8021" w14:textId="77777777" w:rsidR="00795594" w:rsidRPr="0081224B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24E33FB1" w14:textId="77777777" w:rsidR="00580CA1" w:rsidRPr="00AC11CB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AC11CB">
        <w:rPr>
          <w:rFonts w:eastAsia="Times New Roman" w:cstheme="minorHAnsi"/>
          <w:b/>
          <w:sz w:val="24"/>
          <w:szCs w:val="24"/>
        </w:rPr>
        <w:t>§1</w:t>
      </w:r>
      <w:r w:rsidR="00EC0CE1" w:rsidRPr="00AC11CB">
        <w:rPr>
          <w:rFonts w:eastAsia="Times New Roman" w:cstheme="minorHAnsi"/>
          <w:b/>
          <w:sz w:val="24"/>
          <w:szCs w:val="24"/>
        </w:rPr>
        <w:t>0</w:t>
      </w:r>
    </w:p>
    <w:p w14:paraId="3D0F2AA4" w14:textId="17D1FC82" w:rsidR="00580CA1" w:rsidRPr="0081224B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C11CB">
        <w:rPr>
          <w:rFonts w:eastAsia="Times New Roman" w:cstheme="minorHAnsi"/>
          <w:sz w:val="24"/>
          <w:szCs w:val="24"/>
        </w:rPr>
        <w:t xml:space="preserve">Pracodawca, jak i Stażysta zobowiązani są do udzielania rzetelnych informacji i wyjaśnień, udostępniania wszelkich dokumentów związanych z realizacją umowy </w:t>
      </w:r>
      <w:r w:rsidR="0081224B">
        <w:rPr>
          <w:rFonts w:eastAsia="Times New Roman" w:cstheme="minorHAnsi"/>
          <w:sz w:val="24"/>
          <w:szCs w:val="24"/>
        </w:rPr>
        <w:t>Uczelni</w:t>
      </w:r>
      <w:r w:rsidRPr="0081224B">
        <w:rPr>
          <w:rFonts w:eastAsia="Times New Roman" w:cstheme="minorHAnsi"/>
          <w:sz w:val="24"/>
          <w:szCs w:val="24"/>
        </w:rPr>
        <w:t xml:space="preserve"> oraz innym upoważnionym instytucjom krajowym i Unii Europejskiej, monitorującym realizację niniejszej umowy.</w:t>
      </w:r>
    </w:p>
    <w:p w14:paraId="09E3980B" w14:textId="77777777" w:rsidR="00795594" w:rsidRPr="0081224B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7B4C95E4" w14:textId="77777777" w:rsidR="00580CA1" w:rsidRPr="00AC11CB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AC11CB">
        <w:rPr>
          <w:rFonts w:eastAsia="Times New Roman" w:cstheme="minorHAnsi"/>
          <w:b/>
          <w:sz w:val="24"/>
          <w:szCs w:val="24"/>
        </w:rPr>
        <w:t>§1</w:t>
      </w:r>
      <w:r w:rsidR="00EC0CE1" w:rsidRPr="00AC11CB">
        <w:rPr>
          <w:rFonts w:eastAsia="Times New Roman" w:cstheme="minorHAnsi"/>
          <w:b/>
          <w:sz w:val="24"/>
          <w:szCs w:val="24"/>
        </w:rPr>
        <w:t>1</w:t>
      </w:r>
    </w:p>
    <w:p w14:paraId="441F3900" w14:textId="0D44B47C" w:rsidR="00580CA1" w:rsidRPr="00FE7EFB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C11CB">
        <w:rPr>
          <w:rFonts w:eastAsia="Times New Roman" w:cstheme="minorHAnsi"/>
          <w:sz w:val="24"/>
          <w:szCs w:val="24"/>
        </w:rPr>
        <w:t xml:space="preserve">W sprawach nieuregulowanych niniejszą umową mają zastosowanie postanowienia Regulaminu </w:t>
      </w:r>
      <w:r w:rsidR="00054547" w:rsidRPr="00AC11CB">
        <w:rPr>
          <w:rFonts w:eastAsia="Times New Roman" w:cstheme="minorHAnsi"/>
          <w:sz w:val="24"/>
          <w:szCs w:val="24"/>
        </w:rPr>
        <w:t>odbywania</w:t>
      </w:r>
      <w:r w:rsidR="004B0F45" w:rsidRPr="00AC11CB">
        <w:rPr>
          <w:rFonts w:eastAsia="Times New Roman" w:cstheme="minorHAnsi"/>
          <w:sz w:val="24"/>
          <w:szCs w:val="24"/>
        </w:rPr>
        <w:t xml:space="preserve"> </w:t>
      </w:r>
      <w:r w:rsidR="0021710A">
        <w:rPr>
          <w:rFonts w:eastAsia="Times New Roman" w:cstheme="minorHAnsi"/>
          <w:sz w:val="24"/>
          <w:szCs w:val="24"/>
        </w:rPr>
        <w:t>S</w:t>
      </w:r>
      <w:r w:rsidR="004B0F45" w:rsidRPr="00AC11CB">
        <w:rPr>
          <w:rFonts w:eastAsia="Times New Roman" w:cstheme="minorHAnsi"/>
          <w:sz w:val="24"/>
          <w:szCs w:val="24"/>
        </w:rPr>
        <w:t>taż</w:t>
      </w:r>
      <w:r w:rsidR="00054547" w:rsidRPr="00AC11CB">
        <w:rPr>
          <w:rFonts w:eastAsia="Times New Roman" w:cstheme="minorHAnsi"/>
          <w:sz w:val="24"/>
          <w:szCs w:val="24"/>
        </w:rPr>
        <w:t>y</w:t>
      </w:r>
      <w:r w:rsidRPr="00FE7EFB">
        <w:rPr>
          <w:rFonts w:eastAsia="Times New Roman" w:cstheme="minorHAnsi"/>
          <w:sz w:val="24"/>
          <w:szCs w:val="24"/>
        </w:rPr>
        <w:t xml:space="preserve"> i przepisy Kodeksu Cywilnego.</w:t>
      </w:r>
    </w:p>
    <w:p w14:paraId="7CDA8180" w14:textId="77777777" w:rsidR="004C438C" w:rsidRPr="00FE7EFB" w:rsidRDefault="004C438C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5156CE25" w14:textId="77777777" w:rsidR="00580CA1" w:rsidRPr="00FE7EFB" w:rsidRDefault="00580CA1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FE7EFB">
        <w:rPr>
          <w:rFonts w:eastAsia="Times New Roman" w:cstheme="minorHAnsi"/>
          <w:b/>
          <w:sz w:val="24"/>
          <w:szCs w:val="24"/>
        </w:rPr>
        <w:t>§1</w:t>
      </w:r>
      <w:r w:rsidR="004C438C" w:rsidRPr="00FE7EFB">
        <w:rPr>
          <w:rFonts w:eastAsia="Times New Roman" w:cstheme="minorHAnsi"/>
          <w:b/>
          <w:sz w:val="24"/>
          <w:szCs w:val="24"/>
        </w:rPr>
        <w:t>2</w:t>
      </w:r>
    </w:p>
    <w:p w14:paraId="0A2F39B6" w14:textId="0201272B" w:rsidR="00580CA1" w:rsidRPr="0081224B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603D83">
        <w:rPr>
          <w:rFonts w:eastAsia="Times New Roman" w:cstheme="minorHAnsi"/>
          <w:sz w:val="24"/>
          <w:szCs w:val="24"/>
        </w:rPr>
        <w:t xml:space="preserve">Spory wynikające z niniejszej umowy będą rozstrzygane przez właściwe miejscowo dla </w:t>
      </w:r>
      <w:r w:rsidR="0081224B">
        <w:rPr>
          <w:rFonts w:eastAsia="Times New Roman" w:cstheme="minorHAnsi"/>
          <w:sz w:val="24"/>
          <w:szCs w:val="24"/>
        </w:rPr>
        <w:t>Uczelni</w:t>
      </w:r>
      <w:r w:rsidRPr="0081224B">
        <w:rPr>
          <w:rFonts w:eastAsia="Times New Roman" w:cstheme="minorHAnsi"/>
          <w:sz w:val="24"/>
          <w:szCs w:val="24"/>
        </w:rPr>
        <w:t xml:space="preserve"> </w:t>
      </w:r>
      <w:r w:rsidR="004B0F45" w:rsidRPr="0081224B">
        <w:rPr>
          <w:rFonts w:eastAsia="Times New Roman" w:cstheme="minorHAnsi"/>
          <w:sz w:val="24"/>
          <w:szCs w:val="24"/>
        </w:rPr>
        <w:t>s</w:t>
      </w:r>
      <w:r w:rsidRPr="0081224B">
        <w:rPr>
          <w:rFonts w:eastAsia="Times New Roman" w:cstheme="minorHAnsi"/>
          <w:sz w:val="24"/>
          <w:szCs w:val="24"/>
        </w:rPr>
        <w:t xml:space="preserve">ądy </w:t>
      </w:r>
      <w:r w:rsidR="004B0F45" w:rsidRPr="0081224B">
        <w:rPr>
          <w:rFonts w:eastAsia="Times New Roman" w:cstheme="minorHAnsi"/>
          <w:sz w:val="24"/>
          <w:szCs w:val="24"/>
        </w:rPr>
        <w:t>p</w:t>
      </w:r>
      <w:r w:rsidRPr="0081224B">
        <w:rPr>
          <w:rFonts w:eastAsia="Times New Roman" w:cstheme="minorHAnsi"/>
          <w:sz w:val="24"/>
          <w:szCs w:val="24"/>
        </w:rPr>
        <w:t>owszechne.</w:t>
      </w:r>
    </w:p>
    <w:p w14:paraId="50C5AD8B" w14:textId="77777777" w:rsidR="00795594" w:rsidRPr="0081224B" w:rsidRDefault="00795594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4A9F90B3" w14:textId="77777777" w:rsidR="00580CA1" w:rsidRPr="00AC11CB" w:rsidRDefault="00756640" w:rsidP="0079559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AC11CB">
        <w:rPr>
          <w:rFonts w:eastAsia="Times New Roman" w:cstheme="minorHAnsi"/>
          <w:b/>
          <w:sz w:val="24"/>
          <w:szCs w:val="24"/>
        </w:rPr>
        <w:t>§1</w:t>
      </w:r>
      <w:r w:rsidR="004C438C" w:rsidRPr="00AC11CB">
        <w:rPr>
          <w:rFonts w:eastAsia="Times New Roman" w:cstheme="minorHAnsi"/>
          <w:b/>
          <w:sz w:val="24"/>
          <w:szCs w:val="24"/>
        </w:rPr>
        <w:t>3</w:t>
      </w:r>
    </w:p>
    <w:p w14:paraId="667F0FBF" w14:textId="77777777" w:rsidR="00580CA1" w:rsidRPr="00AC11CB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C11CB">
        <w:rPr>
          <w:rFonts w:eastAsia="Times New Roman" w:cstheme="minorHAnsi"/>
          <w:sz w:val="24"/>
          <w:szCs w:val="24"/>
        </w:rPr>
        <w:t>Umowę sporządzono w trzech jednobrzmiących egzemplarzach, po jednym dla każdej ze stron.</w:t>
      </w:r>
    </w:p>
    <w:p w14:paraId="338C01BB" w14:textId="77777777" w:rsidR="00FA3806" w:rsidRPr="000F6424" w:rsidRDefault="00FA3806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1D2B39A1" w14:textId="77777777" w:rsidR="00FA3806" w:rsidRPr="000F6424" w:rsidRDefault="00FA3806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DF5379C" w14:textId="77777777" w:rsidR="0081224B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    </w:t>
      </w:r>
    </w:p>
    <w:p w14:paraId="43D5E417" w14:textId="77777777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4669496E" w14:textId="77777777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042CF2F5" w14:textId="51F23014" w:rsidR="00580CA1" w:rsidRDefault="00580CA1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F6424">
        <w:rPr>
          <w:rFonts w:eastAsia="Times New Roman" w:cstheme="minorHAnsi"/>
          <w:sz w:val="24"/>
          <w:szCs w:val="24"/>
        </w:rPr>
        <w:t xml:space="preserve"> </w:t>
      </w:r>
      <w:r w:rsidR="00E30731">
        <w:rPr>
          <w:rFonts w:eastAsia="Times New Roman" w:cstheme="minorHAnsi"/>
          <w:sz w:val="24"/>
          <w:szCs w:val="24"/>
        </w:rPr>
        <w:t>Uczelnia</w:t>
      </w:r>
      <w:r w:rsidRPr="000F6424">
        <w:rPr>
          <w:rFonts w:eastAsia="Times New Roman" w:cstheme="minorHAnsi"/>
          <w:sz w:val="24"/>
          <w:szCs w:val="24"/>
        </w:rPr>
        <w:tab/>
      </w:r>
      <w:r w:rsidRPr="000F6424">
        <w:rPr>
          <w:rFonts w:eastAsia="Times New Roman" w:cstheme="minorHAnsi"/>
          <w:sz w:val="24"/>
          <w:szCs w:val="24"/>
        </w:rPr>
        <w:tab/>
        <w:t xml:space="preserve">                </w:t>
      </w:r>
      <w:r w:rsidR="00E30731">
        <w:rPr>
          <w:rFonts w:eastAsia="Times New Roman" w:cstheme="minorHAnsi"/>
          <w:sz w:val="24"/>
          <w:szCs w:val="24"/>
        </w:rPr>
        <w:tab/>
        <w:t xml:space="preserve">   </w:t>
      </w:r>
      <w:r w:rsidRPr="000F6424">
        <w:rPr>
          <w:rFonts w:eastAsia="Times New Roman" w:cstheme="minorHAnsi"/>
          <w:sz w:val="24"/>
          <w:szCs w:val="24"/>
        </w:rPr>
        <w:t xml:space="preserve">   Pracodawca </w:t>
      </w:r>
      <w:r w:rsidRPr="000F6424">
        <w:rPr>
          <w:rFonts w:eastAsia="Times New Roman" w:cstheme="minorHAnsi"/>
          <w:sz w:val="24"/>
          <w:szCs w:val="24"/>
        </w:rPr>
        <w:tab/>
      </w:r>
      <w:r w:rsidRPr="000F6424">
        <w:rPr>
          <w:rFonts w:eastAsia="Times New Roman" w:cstheme="minorHAnsi"/>
          <w:sz w:val="24"/>
          <w:szCs w:val="24"/>
        </w:rPr>
        <w:tab/>
        <w:t xml:space="preserve">                     Stażysta  …………………………………                               ……………………………</w:t>
      </w:r>
      <w:r w:rsidRPr="000F6424">
        <w:rPr>
          <w:rFonts w:eastAsia="Times New Roman" w:cstheme="minorHAnsi"/>
          <w:sz w:val="24"/>
          <w:szCs w:val="24"/>
        </w:rPr>
        <w:tab/>
        <w:t xml:space="preserve">             …………………………………</w:t>
      </w:r>
    </w:p>
    <w:p w14:paraId="428BDE8D" w14:textId="47BF60E9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13F596ED" w14:textId="548AFDBC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334FC78" w14:textId="28DF91D5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3EA4E08" w14:textId="66F56AD1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00FC584" w14:textId="28A6ACBF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1D3DDC80" w14:textId="036E1452" w:rsid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10E3BB9" w14:textId="0B82EC38" w:rsidR="0081224B" w:rsidRPr="0081224B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81224B">
        <w:rPr>
          <w:rFonts w:eastAsia="Times New Roman" w:cstheme="minorHAnsi"/>
          <w:sz w:val="24"/>
          <w:szCs w:val="24"/>
        </w:rPr>
        <w:t xml:space="preserve">Załączniki: </w:t>
      </w:r>
    </w:p>
    <w:p w14:paraId="38ACDE76" w14:textId="523515C9" w:rsidR="0081224B" w:rsidRPr="0081224B" w:rsidRDefault="0081224B" w:rsidP="0081224B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</w:rPr>
      </w:pPr>
      <w:r w:rsidRPr="0081224B">
        <w:rPr>
          <w:rFonts w:asciiTheme="minorHAnsi" w:eastAsia="Times New Roman" w:hAnsiTheme="minorHAnsi" w:cstheme="minorHAnsi"/>
        </w:rPr>
        <w:t>Indywidualny Program Stażu</w:t>
      </w:r>
    </w:p>
    <w:p w14:paraId="59918FBE" w14:textId="0575D4C4" w:rsidR="0081224B" w:rsidRPr="0081224B" w:rsidRDefault="0081224B" w:rsidP="0081224B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</w:rPr>
      </w:pPr>
      <w:r w:rsidRPr="0081224B">
        <w:rPr>
          <w:rFonts w:asciiTheme="minorHAnsi" w:eastAsia="Times New Roman" w:hAnsiTheme="minorHAnsi" w:cstheme="minorHAnsi"/>
        </w:rPr>
        <w:t>Dziennik Stażu</w:t>
      </w:r>
    </w:p>
    <w:p w14:paraId="14702990" w14:textId="14AAB560" w:rsidR="0081224B" w:rsidRPr="0081224B" w:rsidRDefault="0081224B" w:rsidP="0081224B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</w:rPr>
      </w:pPr>
      <w:r w:rsidRPr="0081224B">
        <w:rPr>
          <w:rFonts w:asciiTheme="minorHAnsi" w:eastAsia="Times New Roman" w:hAnsiTheme="minorHAnsi" w:cstheme="minorHAnsi"/>
        </w:rPr>
        <w:t xml:space="preserve">Oświadczenie o pełnieniu funkcji Opiekuna </w:t>
      </w:r>
      <w:r w:rsidR="00E30731">
        <w:rPr>
          <w:rFonts w:asciiTheme="minorHAnsi" w:eastAsia="Times New Roman" w:hAnsiTheme="minorHAnsi" w:cstheme="minorHAnsi"/>
        </w:rPr>
        <w:t>S</w:t>
      </w:r>
      <w:r w:rsidRPr="0081224B">
        <w:rPr>
          <w:rFonts w:asciiTheme="minorHAnsi" w:eastAsia="Times New Roman" w:hAnsiTheme="minorHAnsi" w:cstheme="minorHAnsi"/>
        </w:rPr>
        <w:t>tażu</w:t>
      </w:r>
    </w:p>
    <w:p w14:paraId="5621E6CB" w14:textId="77777777" w:rsidR="0081224B" w:rsidRPr="000F6424" w:rsidRDefault="0081224B" w:rsidP="0079559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sectPr w:rsidR="0081224B" w:rsidRPr="000F6424" w:rsidSect="00F07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A018" w14:textId="77777777" w:rsidR="00304DDD" w:rsidRDefault="00304DDD" w:rsidP="009A5C23">
      <w:pPr>
        <w:spacing w:after="0" w:line="240" w:lineRule="auto"/>
      </w:pPr>
      <w:r>
        <w:separator/>
      </w:r>
    </w:p>
  </w:endnote>
  <w:endnote w:type="continuationSeparator" w:id="0">
    <w:p w14:paraId="252112AD" w14:textId="77777777" w:rsidR="00304DDD" w:rsidRDefault="00304DDD" w:rsidP="009A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8A36" w14:textId="77777777" w:rsidR="0005112A" w:rsidRDefault="0005112A" w:rsidP="00051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3D01ED" w14:textId="77777777" w:rsidR="0005112A" w:rsidRDefault="0005112A" w:rsidP="00051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798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46A53" w14:textId="0F94530D" w:rsidR="00640C6C" w:rsidRDefault="00640C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6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6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FB570" w14:textId="77777777" w:rsidR="00640C6C" w:rsidRDefault="00640C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915A" w14:textId="77777777" w:rsidR="00B71C89" w:rsidRDefault="00B71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C811" w14:textId="77777777" w:rsidR="00304DDD" w:rsidRDefault="00304DDD" w:rsidP="009A5C23">
      <w:pPr>
        <w:spacing w:after="0" w:line="240" w:lineRule="auto"/>
      </w:pPr>
      <w:r>
        <w:separator/>
      </w:r>
    </w:p>
  </w:footnote>
  <w:footnote w:type="continuationSeparator" w:id="0">
    <w:p w14:paraId="157FADBB" w14:textId="77777777" w:rsidR="00304DDD" w:rsidRDefault="00304DDD" w:rsidP="009A5C23">
      <w:pPr>
        <w:spacing w:after="0" w:line="240" w:lineRule="auto"/>
      </w:pPr>
      <w:r>
        <w:continuationSeparator/>
      </w:r>
    </w:p>
  </w:footnote>
  <w:footnote w:id="1">
    <w:p w14:paraId="386A5A87" w14:textId="77777777" w:rsidR="008E14E8" w:rsidRDefault="008E14E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631FD0FF" w14:textId="77777777" w:rsidR="00921CCF" w:rsidRDefault="00921C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7BB6526" w14:textId="6F577E79" w:rsidR="00C93A07" w:rsidRPr="000D44C1" w:rsidRDefault="00C93A07" w:rsidP="00C93A07">
      <w:pPr>
        <w:pStyle w:val="Tekstprzypisudolnego"/>
        <w:jc w:val="both"/>
      </w:pPr>
      <w:r w:rsidRPr="000D44C1">
        <w:rPr>
          <w:rStyle w:val="Odwoanieprzypisudolnego"/>
        </w:rPr>
        <w:footnoteRef/>
      </w:r>
      <w:r w:rsidRPr="000D44C1">
        <w:t xml:space="preserve"> </w:t>
      </w:r>
      <w:r w:rsidRPr="000D44C1">
        <w:rPr>
          <w:rFonts w:eastAsia="Tahoma" w:cstheme="minorHAnsi"/>
          <w:color w:val="0B0C15"/>
        </w:rPr>
        <w:t>Staż może rozpocząć się pierwszego dnia danego miesiąca i trwać do ostatniego dnia tego miesiąca, albo rozpocząć się w dowolnym dniu jednego miesiąca i kończyć w kolejnym miesiącu w dniu poprzedzającym dzień, który</w:t>
      </w:r>
      <w:r w:rsidRPr="000D44C1">
        <w:rPr>
          <w:rFonts w:cstheme="minorHAnsi"/>
        </w:rPr>
        <w:t xml:space="preserve"> datą odpowiada dniowi rozpoczęcia Stażu.</w:t>
      </w:r>
    </w:p>
  </w:footnote>
  <w:footnote w:id="4">
    <w:p w14:paraId="56A1B7C7" w14:textId="77777777" w:rsidR="00921CCF" w:rsidRDefault="00921CC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5">
    <w:p w14:paraId="2057BB5C" w14:textId="1B88E4E3" w:rsidR="00D24433" w:rsidRDefault="00D24433" w:rsidP="00D244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A54C6">
        <w:t>Jeśli</w:t>
      </w:r>
      <w:r>
        <w:t xml:space="preserve"> nie dotyczy, wykreślić z umowy pkt. 16.</w:t>
      </w:r>
    </w:p>
  </w:footnote>
  <w:footnote w:id="6">
    <w:p w14:paraId="200ACB16" w14:textId="6D4ED41B" w:rsidR="003A54C6" w:rsidRDefault="003A54C6" w:rsidP="003A54C6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dotyczy, wykreślić z umowy pkt. 7.</w:t>
      </w:r>
    </w:p>
    <w:p w14:paraId="591DDB64" w14:textId="77777777" w:rsidR="003A54C6" w:rsidRDefault="003A54C6" w:rsidP="003A54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81C0" w14:textId="77777777" w:rsidR="00B71C89" w:rsidRDefault="00B71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B98F" w14:textId="77777777" w:rsidR="00B71C89" w:rsidRDefault="00B71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282D" w14:textId="77777777" w:rsidR="00B71C89" w:rsidRDefault="00B71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465"/>
    <w:multiLevelType w:val="hybridMultilevel"/>
    <w:tmpl w:val="F11A2CC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748"/>
    <w:multiLevelType w:val="hybridMultilevel"/>
    <w:tmpl w:val="78CCB2A4"/>
    <w:lvl w:ilvl="0" w:tplc="7B0E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07D"/>
    <w:multiLevelType w:val="hybridMultilevel"/>
    <w:tmpl w:val="7360C2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346C9"/>
    <w:multiLevelType w:val="hybridMultilevel"/>
    <w:tmpl w:val="C15200C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4617D82"/>
    <w:multiLevelType w:val="hybridMultilevel"/>
    <w:tmpl w:val="4C5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360"/>
    <w:multiLevelType w:val="hybridMultilevel"/>
    <w:tmpl w:val="D34A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F18"/>
    <w:multiLevelType w:val="hybridMultilevel"/>
    <w:tmpl w:val="9112F5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E0D"/>
    <w:multiLevelType w:val="hybridMultilevel"/>
    <w:tmpl w:val="30467C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1D174B"/>
    <w:multiLevelType w:val="hybridMultilevel"/>
    <w:tmpl w:val="BAEA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1D7F"/>
    <w:multiLevelType w:val="hybridMultilevel"/>
    <w:tmpl w:val="7EB668EA"/>
    <w:lvl w:ilvl="0" w:tplc="35E4D2B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42EDC"/>
    <w:multiLevelType w:val="hybridMultilevel"/>
    <w:tmpl w:val="BF14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797C"/>
    <w:multiLevelType w:val="hybridMultilevel"/>
    <w:tmpl w:val="327C3650"/>
    <w:lvl w:ilvl="0" w:tplc="14124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8E6"/>
    <w:multiLevelType w:val="hybridMultilevel"/>
    <w:tmpl w:val="3CF2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3A0"/>
    <w:multiLevelType w:val="multilevel"/>
    <w:tmpl w:val="135032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F26F5"/>
    <w:multiLevelType w:val="hybridMultilevel"/>
    <w:tmpl w:val="A1C47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82BED"/>
    <w:multiLevelType w:val="hybridMultilevel"/>
    <w:tmpl w:val="98BE597C"/>
    <w:lvl w:ilvl="0" w:tplc="84ECB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B117A"/>
    <w:multiLevelType w:val="hybridMultilevel"/>
    <w:tmpl w:val="59B00ECE"/>
    <w:lvl w:ilvl="0" w:tplc="7B0E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3829"/>
    <w:multiLevelType w:val="hybridMultilevel"/>
    <w:tmpl w:val="2A76391A"/>
    <w:lvl w:ilvl="0" w:tplc="043CE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6CDE"/>
    <w:multiLevelType w:val="hybridMultilevel"/>
    <w:tmpl w:val="78E2E6AE"/>
    <w:lvl w:ilvl="0" w:tplc="04150011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463A5755"/>
    <w:multiLevelType w:val="hybridMultilevel"/>
    <w:tmpl w:val="5970A7D8"/>
    <w:lvl w:ilvl="0" w:tplc="BC9896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C87A05"/>
    <w:multiLevelType w:val="hybridMultilevel"/>
    <w:tmpl w:val="822E85C6"/>
    <w:lvl w:ilvl="0" w:tplc="DECA86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A074016"/>
    <w:multiLevelType w:val="hybridMultilevel"/>
    <w:tmpl w:val="20EEA6AA"/>
    <w:lvl w:ilvl="0" w:tplc="5504E0D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1F1DD8"/>
    <w:multiLevelType w:val="hybridMultilevel"/>
    <w:tmpl w:val="4D3A40D6"/>
    <w:lvl w:ilvl="0" w:tplc="FADC7F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20287"/>
    <w:multiLevelType w:val="hybridMultilevel"/>
    <w:tmpl w:val="4420F710"/>
    <w:lvl w:ilvl="0" w:tplc="04150011">
      <w:start w:val="1"/>
      <w:numFmt w:val="decimal"/>
      <w:lvlText w:val="%1)"/>
      <w:lvlJc w:val="left"/>
      <w:pPr>
        <w:ind w:left="20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50230934"/>
    <w:multiLevelType w:val="multilevel"/>
    <w:tmpl w:val="6338C19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strike w:val="0"/>
        <w:color w:val="141B1C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A02BED"/>
    <w:multiLevelType w:val="hybridMultilevel"/>
    <w:tmpl w:val="E2B252C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50D6A"/>
    <w:multiLevelType w:val="hybridMultilevel"/>
    <w:tmpl w:val="F7EC9EEA"/>
    <w:lvl w:ilvl="0" w:tplc="9AB823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24FC27A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5B6B8F"/>
    <w:multiLevelType w:val="hybridMultilevel"/>
    <w:tmpl w:val="2996B7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691B3B"/>
    <w:multiLevelType w:val="hybridMultilevel"/>
    <w:tmpl w:val="B4AE06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1D3945"/>
    <w:multiLevelType w:val="hybridMultilevel"/>
    <w:tmpl w:val="BA22479A"/>
    <w:lvl w:ilvl="0" w:tplc="7B0E5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F634E8"/>
    <w:multiLevelType w:val="hybridMultilevel"/>
    <w:tmpl w:val="C39EF6A8"/>
    <w:lvl w:ilvl="0" w:tplc="32287438">
      <w:start w:val="1"/>
      <w:numFmt w:val="lowerLetter"/>
      <w:lvlText w:val="%1)"/>
      <w:lvlJc w:val="left"/>
      <w:pPr>
        <w:ind w:left="174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2" w15:restartNumberingAfterBreak="0">
    <w:nsid w:val="619731C0"/>
    <w:multiLevelType w:val="hybridMultilevel"/>
    <w:tmpl w:val="189C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0BB3"/>
    <w:multiLevelType w:val="hybridMultilevel"/>
    <w:tmpl w:val="8C46BAF0"/>
    <w:lvl w:ilvl="0" w:tplc="0F36F5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E90036"/>
    <w:multiLevelType w:val="hybridMultilevel"/>
    <w:tmpl w:val="92427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A75BD"/>
    <w:multiLevelType w:val="hybridMultilevel"/>
    <w:tmpl w:val="B89CCCDC"/>
    <w:lvl w:ilvl="0" w:tplc="84ECB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0D5"/>
    <w:multiLevelType w:val="hybridMultilevel"/>
    <w:tmpl w:val="ED7098BC"/>
    <w:lvl w:ilvl="0" w:tplc="04150011">
      <w:start w:val="1"/>
      <w:numFmt w:val="decimal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7" w15:restartNumberingAfterBreak="0">
    <w:nsid w:val="7AAD0C58"/>
    <w:multiLevelType w:val="hybridMultilevel"/>
    <w:tmpl w:val="DA1A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176FC"/>
    <w:multiLevelType w:val="hybridMultilevel"/>
    <w:tmpl w:val="125C941E"/>
    <w:lvl w:ilvl="0" w:tplc="043CE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C21E6"/>
    <w:multiLevelType w:val="hybridMultilevel"/>
    <w:tmpl w:val="79D2F4FC"/>
    <w:lvl w:ilvl="0" w:tplc="7B0E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E1C3E"/>
    <w:multiLevelType w:val="hybridMultilevel"/>
    <w:tmpl w:val="6FD01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0"/>
  </w:num>
  <w:num w:numId="4">
    <w:abstractNumId w:val="15"/>
  </w:num>
  <w:num w:numId="5">
    <w:abstractNumId w:val="38"/>
  </w:num>
  <w:num w:numId="6">
    <w:abstractNumId w:val="17"/>
  </w:num>
  <w:num w:numId="7">
    <w:abstractNumId w:val="30"/>
  </w:num>
  <w:num w:numId="8">
    <w:abstractNumId w:val="13"/>
  </w:num>
  <w:num w:numId="9">
    <w:abstractNumId w:val="39"/>
  </w:num>
  <w:num w:numId="10">
    <w:abstractNumId w:val="16"/>
  </w:num>
  <w:num w:numId="11">
    <w:abstractNumId w:val="1"/>
  </w:num>
  <w:num w:numId="12">
    <w:abstractNumId w:val="10"/>
  </w:num>
  <w:num w:numId="13">
    <w:abstractNumId w:val="40"/>
  </w:num>
  <w:num w:numId="14">
    <w:abstractNumId w:val="24"/>
  </w:num>
  <w:num w:numId="15">
    <w:abstractNumId w:val="4"/>
  </w:num>
  <w:num w:numId="16">
    <w:abstractNumId w:val="9"/>
  </w:num>
  <w:num w:numId="17">
    <w:abstractNumId w:val="5"/>
  </w:num>
  <w:num w:numId="18">
    <w:abstractNumId w:val="32"/>
  </w:num>
  <w:num w:numId="19">
    <w:abstractNumId w:val="0"/>
  </w:num>
  <w:num w:numId="20">
    <w:abstractNumId w:val="2"/>
  </w:num>
  <w:num w:numId="21">
    <w:abstractNumId w:val="31"/>
  </w:num>
  <w:num w:numId="22">
    <w:abstractNumId w:val="21"/>
  </w:num>
  <w:num w:numId="23">
    <w:abstractNumId w:val="33"/>
  </w:num>
  <w:num w:numId="24">
    <w:abstractNumId w:val="7"/>
  </w:num>
  <w:num w:numId="25">
    <w:abstractNumId w:val="27"/>
  </w:num>
  <w:num w:numId="26">
    <w:abstractNumId w:val="34"/>
  </w:num>
  <w:num w:numId="27">
    <w:abstractNumId w:val="12"/>
  </w:num>
  <w:num w:numId="28">
    <w:abstractNumId w:val="3"/>
  </w:num>
  <w:num w:numId="29">
    <w:abstractNumId w:val="19"/>
  </w:num>
  <w:num w:numId="30">
    <w:abstractNumId w:val="25"/>
  </w:num>
  <w:num w:numId="31">
    <w:abstractNumId w:val="36"/>
  </w:num>
  <w:num w:numId="32">
    <w:abstractNumId w:val="11"/>
  </w:num>
  <w:num w:numId="33">
    <w:abstractNumId w:val="18"/>
  </w:num>
  <w:num w:numId="34">
    <w:abstractNumId w:val="6"/>
  </w:num>
  <w:num w:numId="35">
    <w:abstractNumId w:val="28"/>
  </w:num>
  <w:num w:numId="36">
    <w:abstractNumId w:val="29"/>
  </w:num>
  <w:num w:numId="37">
    <w:abstractNumId w:val="23"/>
  </w:num>
  <w:num w:numId="38">
    <w:abstractNumId w:val="14"/>
  </w:num>
  <w:num w:numId="39">
    <w:abstractNumId w:val="8"/>
  </w:num>
  <w:num w:numId="40">
    <w:abstractNumId w:val="26"/>
  </w:num>
  <w:num w:numId="4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7C"/>
    <w:rsid w:val="0000072C"/>
    <w:rsid w:val="00001117"/>
    <w:rsid w:val="00003239"/>
    <w:rsid w:val="0000411F"/>
    <w:rsid w:val="00004A90"/>
    <w:rsid w:val="00004AB5"/>
    <w:rsid w:val="0000538B"/>
    <w:rsid w:val="00005419"/>
    <w:rsid w:val="00005E5A"/>
    <w:rsid w:val="0000744E"/>
    <w:rsid w:val="000079A3"/>
    <w:rsid w:val="00010298"/>
    <w:rsid w:val="00010395"/>
    <w:rsid w:val="0001081F"/>
    <w:rsid w:val="00010AFB"/>
    <w:rsid w:val="000112C9"/>
    <w:rsid w:val="00012173"/>
    <w:rsid w:val="00012B90"/>
    <w:rsid w:val="00012D33"/>
    <w:rsid w:val="00013845"/>
    <w:rsid w:val="00014CE3"/>
    <w:rsid w:val="0001558A"/>
    <w:rsid w:val="00015C6D"/>
    <w:rsid w:val="000161F4"/>
    <w:rsid w:val="000166C5"/>
    <w:rsid w:val="00017168"/>
    <w:rsid w:val="0001721D"/>
    <w:rsid w:val="00020528"/>
    <w:rsid w:val="00020A38"/>
    <w:rsid w:val="000211F9"/>
    <w:rsid w:val="000217D4"/>
    <w:rsid w:val="000219A6"/>
    <w:rsid w:val="000221C0"/>
    <w:rsid w:val="000221FB"/>
    <w:rsid w:val="000227E3"/>
    <w:rsid w:val="00022A46"/>
    <w:rsid w:val="00023079"/>
    <w:rsid w:val="0002382F"/>
    <w:rsid w:val="00023E7F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F7"/>
    <w:rsid w:val="0003173E"/>
    <w:rsid w:val="00031CE4"/>
    <w:rsid w:val="00032D4F"/>
    <w:rsid w:val="00033368"/>
    <w:rsid w:val="000338F0"/>
    <w:rsid w:val="00034257"/>
    <w:rsid w:val="00034D62"/>
    <w:rsid w:val="000355D2"/>
    <w:rsid w:val="00035918"/>
    <w:rsid w:val="00035AA6"/>
    <w:rsid w:val="00036224"/>
    <w:rsid w:val="00036750"/>
    <w:rsid w:val="00036823"/>
    <w:rsid w:val="0003713C"/>
    <w:rsid w:val="00040F48"/>
    <w:rsid w:val="0004192F"/>
    <w:rsid w:val="000419CB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7118"/>
    <w:rsid w:val="00050B96"/>
    <w:rsid w:val="0005112A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7DB"/>
    <w:rsid w:val="00054325"/>
    <w:rsid w:val="00054547"/>
    <w:rsid w:val="0005479A"/>
    <w:rsid w:val="00054951"/>
    <w:rsid w:val="00054B30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672"/>
    <w:rsid w:val="0007077A"/>
    <w:rsid w:val="00070F1B"/>
    <w:rsid w:val="000717C4"/>
    <w:rsid w:val="00071D5E"/>
    <w:rsid w:val="00071DA4"/>
    <w:rsid w:val="0007231C"/>
    <w:rsid w:val="00072DC8"/>
    <w:rsid w:val="00072EC2"/>
    <w:rsid w:val="000732A3"/>
    <w:rsid w:val="00073602"/>
    <w:rsid w:val="0007368D"/>
    <w:rsid w:val="000746EF"/>
    <w:rsid w:val="0007481A"/>
    <w:rsid w:val="000749B9"/>
    <w:rsid w:val="0007539F"/>
    <w:rsid w:val="0007594F"/>
    <w:rsid w:val="00075CAE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65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496"/>
    <w:rsid w:val="000A672A"/>
    <w:rsid w:val="000A6EAB"/>
    <w:rsid w:val="000A76D1"/>
    <w:rsid w:val="000A798A"/>
    <w:rsid w:val="000A7DC4"/>
    <w:rsid w:val="000B0BA6"/>
    <w:rsid w:val="000B0EFA"/>
    <w:rsid w:val="000B0F6E"/>
    <w:rsid w:val="000B0FB2"/>
    <w:rsid w:val="000B1157"/>
    <w:rsid w:val="000B1578"/>
    <w:rsid w:val="000B1950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B10"/>
    <w:rsid w:val="000C037B"/>
    <w:rsid w:val="000C0AC6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768B"/>
    <w:rsid w:val="000C7E8B"/>
    <w:rsid w:val="000D0E51"/>
    <w:rsid w:val="000D1579"/>
    <w:rsid w:val="000D178C"/>
    <w:rsid w:val="000D1A28"/>
    <w:rsid w:val="000D1E16"/>
    <w:rsid w:val="000D1E84"/>
    <w:rsid w:val="000D3250"/>
    <w:rsid w:val="000D37BD"/>
    <w:rsid w:val="000D3993"/>
    <w:rsid w:val="000D418E"/>
    <w:rsid w:val="000D44A0"/>
    <w:rsid w:val="000D44C1"/>
    <w:rsid w:val="000D4FB8"/>
    <w:rsid w:val="000D52DB"/>
    <w:rsid w:val="000D5910"/>
    <w:rsid w:val="000D59EA"/>
    <w:rsid w:val="000D62CD"/>
    <w:rsid w:val="000D681A"/>
    <w:rsid w:val="000D6CEA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539"/>
    <w:rsid w:val="000E4551"/>
    <w:rsid w:val="000E471C"/>
    <w:rsid w:val="000E55D6"/>
    <w:rsid w:val="000E57B3"/>
    <w:rsid w:val="000E63DB"/>
    <w:rsid w:val="000E6537"/>
    <w:rsid w:val="000E6695"/>
    <w:rsid w:val="000E7813"/>
    <w:rsid w:val="000F0966"/>
    <w:rsid w:val="000F09C7"/>
    <w:rsid w:val="000F1696"/>
    <w:rsid w:val="000F1A1D"/>
    <w:rsid w:val="000F2B93"/>
    <w:rsid w:val="000F380E"/>
    <w:rsid w:val="000F4144"/>
    <w:rsid w:val="000F45CF"/>
    <w:rsid w:val="000F532D"/>
    <w:rsid w:val="000F5A82"/>
    <w:rsid w:val="000F6247"/>
    <w:rsid w:val="000F6424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84E"/>
    <w:rsid w:val="00110514"/>
    <w:rsid w:val="0011131D"/>
    <w:rsid w:val="0011214C"/>
    <w:rsid w:val="00112D50"/>
    <w:rsid w:val="00113716"/>
    <w:rsid w:val="00113912"/>
    <w:rsid w:val="00113B2B"/>
    <w:rsid w:val="001148E9"/>
    <w:rsid w:val="00114ED5"/>
    <w:rsid w:val="00114FFB"/>
    <w:rsid w:val="00115274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542"/>
    <w:rsid w:val="0014181A"/>
    <w:rsid w:val="00141875"/>
    <w:rsid w:val="001421E6"/>
    <w:rsid w:val="0014248F"/>
    <w:rsid w:val="00142723"/>
    <w:rsid w:val="001434F0"/>
    <w:rsid w:val="00143935"/>
    <w:rsid w:val="00144112"/>
    <w:rsid w:val="00144C9D"/>
    <w:rsid w:val="001454F1"/>
    <w:rsid w:val="00146497"/>
    <w:rsid w:val="00146FDD"/>
    <w:rsid w:val="001476BE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AE"/>
    <w:rsid w:val="00155B77"/>
    <w:rsid w:val="001567D7"/>
    <w:rsid w:val="0015684B"/>
    <w:rsid w:val="001572CF"/>
    <w:rsid w:val="001572DA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FF6"/>
    <w:rsid w:val="0017680E"/>
    <w:rsid w:val="00176C14"/>
    <w:rsid w:val="0017703C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769C"/>
    <w:rsid w:val="00187C4E"/>
    <w:rsid w:val="001901ED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4794"/>
    <w:rsid w:val="001948AC"/>
    <w:rsid w:val="00195B68"/>
    <w:rsid w:val="00196566"/>
    <w:rsid w:val="00196920"/>
    <w:rsid w:val="001969E7"/>
    <w:rsid w:val="00196D07"/>
    <w:rsid w:val="0019730E"/>
    <w:rsid w:val="001978BD"/>
    <w:rsid w:val="001A02E9"/>
    <w:rsid w:val="001A042C"/>
    <w:rsid w:val="001A0652"/>
    <w:rsid w:val="001A06F7"/>
    <w:rsid w:val="001A1035"/>
    <w:rsid w:val="001A291C"/>
    <w:rsid w:val="001A2949"/>
    <w:rsid w:val="001A29F5"/>
    <w:rsid w:val="001A2B30"/>
    <w:rsid w:val="001A2C6D"/>
    <w:rsid w:val="001A309B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55D"/>
    <w:rsid w:val="001B0D75"/>
    <w:rsid w:val="001B0EBE"/>
    <w:rsid w:val="001B102B"/>
    <w:rsid w:val="001B2690"/>
    <w:rsid w:val="001B2EF6"/>
    <w:rsid w:val="001B38CE"/>
    <w:rsid w:val="001B3B78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5BAC"/>
    <w:rsid w:val="001B65F3"/>
    <w:rsid w:val="001B6BA8"/>
    <w:rsid w:val="001B714A"/>
    <w:rsid w:val="001B7A2E"/>
    <w:rsid w:val="001C0A14"/>
    <w:rsid w:val="001C1275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B0"/>
    <w:rsid w:val="001C5B72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38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371"/>
    <w:rsid w:val="001E5697"/>
    <w:rsid w:val="001E59A9"/>
    <w:rsid w:val="001E5EDB"/>
    <w:rsid w:val="001E657F"/>
    <w:rsid w:val="001E667F"/>
    <w:rsid w:val="001E673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97B"/>
    <w:rsid w:val="00204D18"/>
    <w:rsid w:val="00205038"/>
    <w:rsid w:val="00205C8A"/>
    <w:rsid w:val="002079D4"/>
    <w:rsid w:val="00207D0F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401"/>
    <w:rsid w:val="0021435B"/>
    <w:rsid w:val="00214463"/>
    <w:rsid w:val="00214A30"/>
    <w:rsid w:val="00214AFE"/>
    <w:rsid w:val="002152B5"/>
    <w:rsid w:val="0021531E"/>
    <w:rsid w:val="00216C7E"/>
    <w:rsid w:val="0021710A"/>
    <w:rsid w:val="00217B8D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F6A"/>
    <w:rsid w:val="002252D9"/>
    <w:rsid w:val="002253CF"/>
    <w:rsid w:val="00227930"/>
    <w:rsid w:val="00230067"/>
    <w:rsid w:val="00231B1A"/>
    <w:rsid w:val="00231C0B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C7B"/>
    <w:rsid w:val="00237013"/>
    <w:rsid w:val="00237096"/>
    <w:rsid w:val="0023764D"/>
    <w:rsid w:val="002377B7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18E4"/>
    <w:rsid w:val="0025193A"/>
    <w:rsid w:val="00252B2A"/>
    <w:rsid w:val="00252F72"/>
    <w:rsid w:val="002538B5"/>
    <w:rsid w:val="00253A11"/>
    <w:rsid w:val="00254F10"/>
    <w:rsid w:val="00255EAA"/>
    <w:rsid w:val="00256433"/>
    <w:rsid w:val="00256BC1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C38"/>
    <w:rsid w:val="00270918"/>
    <w:rsid w:val="00270D6E"/>
    <w:rsid w:val="0027158C"/>
    <w:rsid w:val="00271821"/>
    <w:rsid w:val="00271948"/>
    <w:rsid w:val="002719B2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7B93"/>
    <w:rsid w:val="00287E69"/>
    <w:rsid w:val="00292864"/>
    <w:rsid w:val="00292BFB"/>
    <w:rsid w:val="002937A4"/>
    <w:rsid w:val="0029382F"/>
    <w:rsid w:val="00294995"/>
    <w:rsid w:val="00294CF5"/>
    <w:rsid w:val="00294EFA"/>
    <w:rsid w:val="00296297"/>
    <w:rsid w:val="002966B9"/>
    <w:rsid w:val="00296CDC"/>
    <w:rsid w:val="0029713B"/>
    <w:rsid w:val="002973A7"/>
    <w:rsid w:val="00297603"/>
    <w:rsid w:val="00297884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96D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5FB4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146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02C"/>
    <w:rsid w:val="002F21A6"/>
    <w:rsid w:val="002F3451"/>
    <w:rsid w:val="002F3B98"/>
    <w:rsid w:val="002F3E36"/>
    <w:rsid w:val="002F4051"/>
    <w:rsid w:val="002F419D"/>
    <w:rsid w:val="002F4586"/>
    <w:rsid w:val="002F4C52"/>
    <w:rsid w:val="002F50CC"/>
    <w:rsid w:val="002F57BC"/>
    <w:rsid w:val="002F66E6"/>
    <w:rsid w:val="002F6C84"/>
    <w:rsid w:val="002F7B54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DDD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078"/>
    <w:rsid w:val="00311230"/>
    <w:rsid w:val="00311236"/>
    <w:rsid w:val="00312827"/>
    <w:rsid w:val="00312D6B"/>
    <w:rsid w:val="00312F39"/>
    <w:rsid w:val="00313857"/>
    <w:rsid w:val="00314018"/>
    <w:rsid w:val="00314627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5C1C"/>
    <w:rsid w:val="00325F5F"/>
    <w:rsid w:val="00325FE3"/>
    <w:rsid w:val="003263F8"/>
    <w:rsid w:val="00326E92"/>
    <w:rsid w:val="00327583"/>
    <w:rsid w:val="0032773A"/>
    <w:rsid w:val="0033190A"/>
    <w:rsid w:val="00331BF4"/>
    <w:rsid w:val="00331EF7"/>
    <w:rsid w:val="00331F68"/>
    <w:rsid w:val="0033273A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130E"/>
    <w:rsid w:val="0035131B"/>
    <w:rsid w:val="00351EDF"/>
    <w:rsid w:val="00353957"/>
    <w:rsid w:val="00353997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4D5B"/>
    <w:rsid w:val="00375E70"/>
    <w:rsid w:val="0037603D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3132"/>
    <w:rsid w:val="003833F3"/>
    <w:rsid w:val="003834EA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09"/>
    <w:rsid w:val="00392875"/>
    <w:rsid w:val="00392A57"/>
    <w:rsid w:val="003935DD"/>
    <w:rsid w:val="00393811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3DF1"/>
    <w:rsid w:val="003A4A29"/>
    <w:rsid w:val="003A4BA7"/>
    <w:rsid w:val="003A54C6"/>
    <w:rsid w:val="003A54CA"/>
    <w:rsid w:val="003A668A"/>
    <w:rsid w:val="003A6CD0"/>
    <w:rsid w:val="003A6CE7"/>
    <w:rsid w:val="003A7D03"/>
    <w:rsid w:val="003B09EF"/>
    <w:rsid w:val="003B0F44"/>
    <w:rsid w:val="003B1A30"/>
    <w:rsid w:val="003B1D61"/>
    <w:rsid w:val="003B2338"/>
    <w:rsid w:val="003B2766"/>
    <w:rsid w:val="003B310C"/>
    <w:rsid w:val="003B472F"/>
    <w:rsid w:val="003B4871"/>
    <w:rsid w:val="003B4EFB"/>
    <w:rsid w:val="003B60C0"/>
    <w:rsid w:val="003B6A36"/>
    <w:rsid w:val="003B6A95"/>
    <w:rsid w:val="003B7B1C"/>
    <w:rsid w:val="003B7D08"/>
    <w:rsid w:val="003C0018"/>
    <w:rsid w:val="003C0169"/>
    <w:rsid w:val="003C01F3"/>
    <w:rsid w:val="003C02AD"/>
    <w:rsid w:val="003C04B7"/>
    <w:rsid w:val="003C19EE"/>
    <w:rsid w:val="003C2060"/>
    <w:rsid w:val="003C315C"/>
    <w:rsid w:val="003C377F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506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588D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31C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DA"/>
    <w:rsid w:val="00425FF2"/>
    <w:rsid w:val="00426444"/>
    <w:rsid w:val="004270B2"/>
    <w:rsid w:val="004270EC"/>
    <w:rsid w:val="0043030E"/>
    <w:rsid w:val="0043041F"/>
    <w:rsid w:val="00430D32"/>
    <w:rsid w:val="00431929"/>
    <w:rsid w:val="00431D91"/>
    <w:rsid w:val="004322D7"/>
    <w:rsid w:val="00432726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228"/>
    <w:rsid w:val="004374F0"/>
    <w:rsid w:val="004374F1"/>
    <w:rsid w:val="0044080F"/>
    <w:rsid w:val="004413FE"/>
    <w:rsid w:val="00441980"/>
    <w:rsid w:val="0044222D"/>
    <w:rsid w:val="004433BE"/>
    <w:rsid w:val="004442FD"/>
    <w:rsid w:val="00445399"/>
    <w:rsid w:val="00445CEF"/>
    <w:rsid w:val="00445EF6"/>
    <w:rsid w:val="00447D53"/>
    <w:rsid w:val="00450718"/>
    <w:rsid w:val="004513E5"/>
    <w:rsid w:val="00451771"/>
    <w:rsid w:val="00452248"/>
    <w:rsid w:val="004527C4"/>
    <w:rsid w:val="00452B31"/>
    <w:rsid w:val="00452D7A"/>
    <w:rsid w:val="00452DCA"/>
    <w:rsid w:val="00452FDD"/>
    <w:rsid w:val="0045361E"/>
    <w:rsid w:val="00453937"/>
    <w:rsid w:val="00454674"/>
    <w:rsid w:val="0045483D"/>
    <w:rsid w:val="0045548E"/>
    <w:rsid w:val="004567AC"/>
    <w:rsid w:val="00456A9C"/>
    <w:rsid w:val="004577CC"/>
    <w:rsid w:val="00457AB9"/>
    <w:rsid w:val="00460EF4"/>
    <w:rsid w:val="0046108C"/>
    <w:rsid w:val="00461ACE"/>
    <w:rsid w:val="00461F02"/>
    <w:rsid w:val="00462562"/>
    <w:rsid w:val="0046287A"/>
    <w:rsid w:val="00462DC1"/>
    <w:rsid w:val="00463041"/>
    <w:rsid w:val="004631B8"/>
    <w:rsid w:val="00464110"/>
    <w:rsid w:val="00464625"/>
    <w:rsid w:val="00464A7C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48"/>
    <w:rsid w:val="00491406"/>
    <w:rsid w:val="0049141B"/>
    <w:rsid w:val="00491934"/>
    <w:rsid w:val="00492996"/>
    <w:rsid w:val="00492D09"/>
    <w:rsid w:val="00492ECC"/>
    <w:rsid w:val="00492F9E"/>
    <w:rsid w:val="004933AA"/>
    <w:rsid w:val="00493CD9"/>
    <w:rsid w:val="00493DFC"/>
    <w:rsid w:val="00493FD0"/>
    <w:rsid w:val="0049483B"/>
    <w:rsid w:val="00494A46"/>
    <w:rsid w:val="00494C98"/>
    <w:rsid w:val="00494CBA"/>
    <w:rsid w:val="0049522E"/>
    <w:rsid w:val="00495970"/>
    <w:rsid w:val="00496207"/>
    <w:rsid w:val="00496689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0F45"/>
    <w:rsid w:val="004B20FB"/>
    <w:rsid w:val="004B21D7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38C"/>
    <w:rsid w:val="004C4C70"/>
    <w:rsid w:val="004C54FA"/>
    <w:rsid w:val="004C72B1"/>
    <w:rsid w:val="004C7D9A"/>
    <w:rsid w:val="004C7FA6"/>
    <w:rsid w:val="004D2986"/>
    <w:rsid w:val="004D31E2"/>
    <w:rsid w:val="004D3BC3"/>
    <w:rsid w:val="004D3F4F"/>
    <w:rsid w:val="004D4276"/>
    <w:rsid w:val="004D46B0"/>
    <w:rsid w:val="004D5101"/>
    <w:rsid w:val="004D6181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88C"/>
    <w:rsid w:val="004F4DF9"/>
    <w:rsid w:val="004F66CA"/>
    <w:rsid w:val="004F6E59"/>
    <w:rsid w:val="0050069B"/>
    <w:rsid w:val="00500B30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2B3"/>
    <w:rsid w:val="00506DCB"/>
    <w:rsid w:val="00506F12"/>
    <w:rsid w:val="005078F0"/>
    <w:rsid w:val="00507DB6"/>
    <w:rsid w:val="00507F2F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313"/>
    <w:rsid w:val="00522454"/>
    <w:rsid w:val="00523362"/>
    <w:rsid w:val="00523D13"/>
    <w:rsid w:val="00523E3E"/>
    <w:rsid w:val="005242E6"/>
    <w:rsid w:val="005246AB"/>
    <w:rsid w:val="00524B57"/>
    <w:rsid w:val="00524CCD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EE6"/>
    <w:rsid w:val="005433ED"/>
    <w:rsid w:val="00543749"/>
    <w:rsid w:val="005437AB"/>
    <w:rsid w:val="005442AA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D7"/>
    <w:rsid w:val="005516AE"/>
    <w:rsid w:val="005526AF"/>
    <w:rsid w:val="00552EE4"/>
    <w:rsid w:val="0055332C"/>
    <w:rsid w:val="0055335C"/>
    <w:rsid w:val="00553853"/>
    <w:rsid w:val="00553D4A"/>
    <w:rsid w:val="00553DCF"/>
    <w:rsid w:val="00554159"/>
    <w:rsid w:val="00554622"/>
    <w:rsid w:val="00554DE6"/>
    <w:rsid w:val="00554EFB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18E3"/>
    <w:rsid w:val="00562310"/>
    <w:rsid w:val="00562CDE"/>
    <w:rsid w:val="00563231"/>
    <w:rsid w:val="00563574"/>
    <w:rsid w:val="00564600"/>
    <w:rsid w:val="00564926"/>
    <w:rsid w:val="00565B2B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AD4"/>
    <w:rsid w:val="00577572"/>
    <w:rsid w:val="00580720"/>
    <w:rsid w:val="00580CA1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EC6"/>
    <w:rsid w:val="00597C29"/>
    <w:rsid w:val="005A0002"/>
    <w:rsid w:val="005A06CD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20FE"/>
    <w:rsid w:val="005B2490"/>
    <w:rsid w:val="005B27DB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D90"/>
    <w:rsid w:val="005B7B30"/>
    <w:rsid w:val="005B7DE8"/>
    <w:rsid w:val="005C080F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D17"/>
    <w:rsid w:val="005C5FD1"/>
    <w:rsid w:val="005C664F"/>
    <w:rsid w:val="005C7E6F"/>
    <w:rsid w:val="005D0029"/>
    <w:rsid w:val="005D02A0"/>
    <w:rsid w:val="005D0C8A"/>
    <w:rsid w:val="005D1899"/>
    <w:rsid w:val="005D1A07"/>
    <w:rsid w:val="005D1DBB"/>
    <w:rsid w:val="005D222F"/>
    <w:rsid w:val="005D2604"/>
    <w:rsid w:val="005D40C7"/>
    <w:rsid w:val="005D5992"/>
    <w:rsid w:val="005D5A46"/>
    <w:rsid w:val="005D7ABA"/>
    <w:rsid w:val="005D7F23"/>
    <w:rsid w:val="005E002B"/>
    <w:rsid w:val="005E210C"/>
    <w:rsid w:val="005E2C21"/>
    <w:rsid w:val="005E3076"/>
    <w:rsid w:val="005E39A9"/>
    <w:rsid w:val="005E3CE8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BD0"/>
    <w:rsid w:val="005F3D60"/>
    <w:rsid w:val="005F42A4"/>
    <w:rsid w:val="005F45A2"/>
    <w:rsid w:val="005F4EE9"/>
    <w:rsid w:val="005F5EAA"/>
    <w:rsid w:val="005F6879"/>
    <w:rsid w:val="005F7A85"/>
    <w:rsid w:val="0060013E"/>
    <w:rsid w:val="00600C06"/>
    <w:rsid w:val="00600E42"/>
    <w:rsid w:val="006013CF"/>
    <w:rsid w:val="0060150A"/>
    <w:rsid w:val="006017DA"/>
    <w:rsid w:val="00601C9B"/>
    <w:rsid w:val="006026D4"/>
    <w:rsid w:val="00603A54"/>
    <w:rsid w:val="00603BA4"/>
    <w:rsid w:val="00603D83"/>
    <w:rsid w:val="00604064"/>
    <w:rsid w:val="0060471B"/>
    <w:rsid w:val="00604C1A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A67"/>
    <w:rsid w:val="00611760"/>
    <w:rsid w:val="00611C60"/>
    <w:rsid w:val="006121C1"/>
    <w:rsid w:val="00612748"/>
    <w:rsid w:val="00612B21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A73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177"/>
    <w:rsid w:val="00634613"/>
    <w:rsid w:val="00634762"/>
    <w:rsid w:val="00634B9F"/>
    <w:rsid w:val="00635D55"/>
    <w:rsid w:val="00635EC6"/>
    <w:rsid w:val="006366BA"/>
    <w:rsid w:val="00636FB9"/>
    <w:rsid w:val="00637AA9"/>
    <w:rsid w:val="00637E0B"/>
    <w:rsid w:val="006406DC"/>
    <w:rsid w:val="00640C6C"/>
    <w:rsid w:val="00640EFB"/>
    <w:rsid w:val="00640F0F"/>
    <w:rsid w:val="00641049"/>
    <w:rsid w:val="0064182D"/>
    <w:rsid w:val="006426B5"/>
    <w:rsid w:val="006426F1"/>
    <w:rsid w:val="006432A9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561"/>
    <w:rsid w:val="00651D34"/>
    <w:rsid w:val="0065208D"/>
    <w:rsid w:val="006523D0"/>
    <w:rsid w:val="00653C92"/>
    <w:rsid w:val="00653D71"/>
    <w:rsid w:val="00654119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B1F"/>
    <w:rsid w:val="00664B7D"/>
    <w:rsid w:val="00665312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A52"/>
    <w:rsid w:val="00677F12"/>
    <w:rsid w:val="0068026D"/>
    <w:rsid w:val="00680F34"/>
    <w:rsid w:val="00680FB0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F14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C0"/>
    <w:rsid w:val="006A07A7"/>
    <w:rsid w:val="006A07C3"/>
    <w:rsid w:val="006A1117"/>
    <w:rsid w:val="006A15D6"/>
    <w:rsid w:val="006A16CF"/>
    <w:rsid w:val="006A23BA"/>
    <w:rsid w:val="006A2EF1"/>
    <w:rsid w:val="006A3957"/>
    <w:rsid w:val="006A4C92"/>
    <w:rsid w:val="006A527A"/>
    <w:rsid w:val="006A547B"/>
    <w:rsid w:val="006A5CE2"/>
    <w:rsid w:val="006A6519"/>
    <w:rsid w:val="006A689E"/>
    <w:rsid w:val="006A6A89"/>
    <w:rsid w:val="006A7D5E"/>
    <w:rsid w:val="006A7E87"/>
    <w:rsid w:val="006B04B0"/>
    <w:rsid w:val="006B12C9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2F2"/>
    <w:rsid w:val="006C2504"/>
    <w:rsid w:val="006C259A"/>
    <w:rsid w:val="006C308F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4DF6"/>
    <w:rsid w:val="006D50B1"/>
    <w:rsid w:val="006D6185"/>
    <w:rsid w:val="006D6AC5"/>
    <w:rsid w:val="006D788F"/>
    <w:rsid w:val="006E0686"/>
    <w:rsid w:val="006E0880"/>
    <w:rsid w:val="006E19E1"/>
    <w:rsid w:val="006E1E87"/>
    <w:rsid w:val="006E2865"/>
    <w:rsid w:val="006E2A3D"/>
    <w:rsid w:val="006E49CA"/>
    <w:rsid w:val="006E4C54"/>
    <w:rsid w:val="006E4FE4"/>
    <w:rsid w:val="006E5116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E5"/>
    <w:rsid w:val="006F4E93"/>
    <w:rsid w:val="006F615E"/>
    <w:rsid w:val="006F63BD"/>
    <w:rsid w:val="006F669D"/>
    <w:rsid w:val="006F77C2"/>
    <w:rsid w:val="006F7EF7"/>
    <w:rsid w:val="007002AE"/>
    <w:rsid w:val="007022D3"/>
    <w:rsid w:val="00702881"/>
    <w:rsid w:val="00703541"/>
    <w:rsid w:val="007035F6"/>
    <w:rsid w:val="007038DA"/>
    <w:rsid w:val="00703FA4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29D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37B"/>
    <w:rsid w:val="0074194F"/>
    <w:rsid w:val="00741E33"/>
    <w:rsid w:val="00741F14"/>
    <w:rsid w:val="0074217D"/>
    <w:rsid w:val="00742705"/>
    <w:rsid w:val="00742C20"/>
    <w:rsid w:val="007434E5"/>
    <w:rsid w:val="00743907"/>
    <w:rsid w:val="0074452F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EA0"/>
    <w:rsid w:val="007548D8"/>
    <w:rsid w:val="007553C1"/>
    <w:rsid w:val="0075555B"/>
    <w:rsid w:val="0075564E"/>
    <w:rsid w:val="0075576B"/>
    <w:rsid w:val="00755894"/>
    <w:rsid w:val="00756640"/>
    <w:rsid w:val="00756DDE"/>
    <w:rsid w:val="0075736E"/>
    <w:rsid w:val="00760661"/>
    <w:rsid w:val="00760855"/>
    <w:rsid w:val="007617FE"/>
    <w:rsid w:val="00761AD4"/>
    <w:rsid w:val="00762626"/>
    <w:rsid w:val="00762E85"/>
    <w:rsid w:val="007644AD"/>
    <w:rsid w:val="0076495D"/>
    <w:rsid w:val="00765E8A"/>
    <w:rsid w:val="00766365"/>
    <w:rsid w:val="007663E2"/>
    <w:rsid w:val="0076650E"/>
    <w:rsid w:val="00766593"/>
    <w:rsid w:val="0076681E"/>
    <w:rsid w:val="00767067"/>
    <w:rsid w:val="00767D40"/>
    <w:rsid w:val="0077016F"/>
    <w:rsid w:val="0077065C"/>
    <w:rsid w:val="00771B57"/>
    <w:rsid w:val="00771FF2"/>
    <w:rsid w:val="0077238B"/>
    <w:rsid w:val="0077329A"/>
    <w:rsid w:val="00773633"/>
    <w:rsid w:val="00773A14"/>
    <w:rsid w:val="00774862"/>
    <w:rsid w:val="007748C4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594"/>
    <w:rsid w:val="00796E4D"/>
    <w:rsid w:val="007A2929"/>
    <w:rsid w:val="007A2B47"/>
    <w:rsid w:val="007A3A80"/>
    <w:rsid w:val="007A482F"/>
    <w:rsid w:val="007A48BA"/>
    <w:rsid w:val="007A55F9"/>
    <w:rsid w:val="007A6786"/>
    <w:rsid w:val="007A7140"/>
    <w:rsid w:val="007A73B0"/>
    <w:rsid w:val="007A7DD0"/>
    <w:rsid w:val="007B00A5"/>
    <w:rsid w:val="007B09BA"/>
    <w:rsid w:val="007B2016"/>
    <w:rsid w:val="007B349D"/>
    <w:rsid w:val="007B374D"/>
    <w:rsid w:val="007B394B"/>
    <w:rsid w:val="007B3F5C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95C"/>
    <w:rsid w:val="007C19BD"/>
    <w:rsid w:val="007C19CF"/>
    <w:rsid w:val="007C3112"/>
    <w:rsid w:val="007C3A2C"/>
    <w:rsid w:val="007C477D"/>
    <w:rsid w:val="007C485C"/>
    <w:rsid w:val="007C53D6"/>
    <w:rsid w:val="007C557A"/>
    <w:rsid w:val="007C5E8E"/>
    <w:rsid w:val="007C5EE9"/>
    <w:rsid w:val="007C6C82"/>
    <w:rsid w:val="007C700C"/>
    <w:rsid w:val="007C724B"/>
    <w:rsid w:val="007C73F1"/>
    <w:rsid w:val="007D0623"/>
    <w:rsid w:val="007D066B"/>
    <w:rsid w:val="007D06ED"/>
    <w:rsid w:val="007D08F7"/>
    <w:rsid w:val="007D1194"/>
    <w:rsid w:val="007D2779"/>
    <w:rsid w:val="007D2B83"/>
    <w:rsid w:val="007D3090"/>
    <w:rsid w:val="007D321F"/>
    <w:rsid w:val="007D37E4"/>
    <w:rsid w:val="007D3E04"/>
    <w:rsid w:val="007D41CE"/>
    <w:rsid w:val="007D433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765"/>
    <w:rsid w:val="007E6984"/>
    <w:rsid w:val="007E6D6B"/>
    <w:rsid w:val="007E759E"/>
    <w:rsid w:val="007F07B0"/>
    <w:rsid w:val="007F0D3B"/>
    <w:rsid w:val="007F10CA"/>
    <w:rsid w:val="007F247C"/>
    <w:rsid w:val="007F2B48"/>
    <w:rsid w:val="007F2B4C"/>
    <w:rsid w:val="007F346F"/>
    <w:rsid w:val="007F3A01"/>
    <w:rsid w:val="007F3EED"/>
    <w:rsid w:val="007F41E3"/>
    <w:rsid w:val="007F4AB4"/>
    <w:rsid w:val="007F6B06"/>
    <w:rsid w:val="007F79DF"/>
    <w:rsid w:val="00800018"/>
    <w:rsid w:val="00800BBB"/>
    <w:rsid w:val="00801391"/>
    <w:rsid w:val="008024D6"/>
    <w:rsid w:val="0080250D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FC7"/>
    <w:rsid w:val="00811324"/>
    <w:rsid w:val="00811E64"/>
    <w:rsid w:val="0081224B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7650"/>
    <w:rsid w:val="008219D3"/>
    <w:rsid w:val="00822079"/>
    <w:rsid w:val="008229DF"/>
    <w:rsid w:val="00822D75"/>
    <w:rsid w:val="00823370"/>
    <w:rsid w:val="00823585"/>
    <w:rsid w:val="00823B7B"/>
    <w:rsid w:val="00823BBA"/>
    <w:rsid w:val="00823FFE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0A1E"/>
    <w:rsid w:val="008312F7"/>
    <w:rsid w:val="00831E8C"/>
    <w:rsid w:val="00832662"/>
    <w:rsid w:val="0083304B"/>
    <w:rsid w:val="008335A6"/>
    <w:rsid w:val="00833F87"/>
    <w:rsid w:val="0083414D"/>
    <w:rsid w:val="00834188"/>
    <w:rsid w:val="008354E0"/>
    <w:rsid w:val="008358A7"/>
    <w:rsid w:val="00836EA3"/>
    <w:rsid w:val="00836EFB"/>
    <w:rsid w:val="00836F9B"/>
    <w:rsid w:val="00837432"/>
    <w:rsid w:val="00837481"/>
    <w:rsid w:val="00837D40"/>
    <w:rsid w:val="008407DE"/>
    <w:rsid w:val="008408C2"/>
    <w:rsid w:val="00841547"/>
    <w:rsid w:val="008418B4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537F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30CC"/>
    <w:rsid w:val="008630F8"/>
    <w:rsid w:val="00863148"/>
    <w:rsid w:val="0086380B"/>
    <w:rsid w:val="00863AF2"/>
    <w:rsid w:val="00865E33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DE2"/>
    <w:rsid w:val="0088228C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76C8"/>
    <w:rsid w:val="00891505"/>
    <w:rsid w:val="008918AE"/>
    <w:rsid w:val="00892099"/>
    <w:rsid w:val="00894563"/>
    <w:rsid w:val="00894609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74A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60B3"/>
    <w:rsid w:val="008A7C38"/>
    <w:rsid w:val="008B02FD"/>
    <w:rsid w:val="008B03D6"/>
    <w:rsid w:val="008B04D0"/>
    <w:rsid w:val="008B09A5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2CB7"/>
    <w:rsid w:val="008C3A02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0505"/>
    <w:rsid w:val="008D1373"/>
    <w:rsid w:val="008D15D5"/>
    <w:rsid w:val="008D1DB5"/>
    <w:rsid w:val="008D2462"/>
    <w:rsid w:val="008D5482"/>
    <w:rsid w:val="008D5A62"/>
    <w:rsid w:val="008D6039"/>
    <w:rsid w:val="008D6631"/>
    <w:rsid w:val="008D6894"/>
    <w:rsid w:val="008D6BA9"/>
    <w:rsid w:val="008D797F"/>
    <w:rsid w:val="008E0126"/>
    <w:rsid w:val="008E14E8"/>
    <w:rsid w:val="008E157F"/>
    <w:rsid w:val="008E1625"/>
    <w:rsid w:val="008E1BAC"/>
    <w:rsid w:val="008E1E00"/>
    <w:rsid w:val="008E25D3"/>
    <w:rsid w:val="008E3307"/>
    <w:rsid w:val="008E3BA5"/>
    <w:rsid w:val="008E49F7"/>
    <w:rsid w:val="008E4AF1"/>
    <w:rsid w:val="008E562D"/>
    <w:rsid w:val="008E5F00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A37"/>
    <w:rsid w:val="0091659D"/>
    <w:rsid w:val="00916B7C"/>
    <w:rsid w:val="0091727E"/>
    <w:rsid w:val="00917417"/>
    <w:rsid w:val="00917542"/>
    <w:rsid w:val="0091785E"/>
    <w:rsid w:val="00917E56"/>
    <w:rsid w:val="009217FD"/>
    <w:rsid w:val="00921BFC"/>
    <w:rsid w:val="00921CCF"/>
    <w:rsid w:val="00922BC9"/>
    <w:rsid w:val="00922C61"/>
    <w:rsid w:val="00922F62"/>
    <w:rsid w:val="009231AD"/>
    <w:rsid w:val="00923691"/>
    <w:rsid w:val="00923C1B"/>
    <w:rsid w:val="00924955"/>
    <w:rsid w:val="009253D1"/>
    <w:rsid w:val="009256A7"/>
    <w:rsid w:val="00926CB4"/>
    <w:rsid w:val="009301D3"/>
    <w:rsid w:val="00930427"/>
    <w:rsid w:val="009305B3"/>
    <w:rsid w:val="009307B5"/>
    <w:rsid w:val="00932120"/>
    <w:rsid w:val="00932C88"/>
    <w:rsid w:val="0093382A"/>
    <w:rsid w:val="009345D2"/>
    <w:rsid w:val="009349B9"/>
    <w:rsid w:val="00934A01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84D"/>
    <w:rsid w:val="009479E9"/>
    <w:rsid w:val="00947C81"/>
    <w:rsid w:val="00947D54"/>
    <w:rsid w:val="0095026B"/>
    <w:rsid w:val="009516E5"/>
    <w:rsid w:val="0095209A"/>
    <w:rsid w:val="009522A0"/>
    <w:rsid w:val="009524C0"/>
    <w:rsid w:val="009529BB"/>
    <w:rsid w:val="00952A90"/>
    <w:rsid w:val="009539F4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421"/>
    <w:rsid w:val="009627D0"/>
    <w:rsid w:val="009629F4"/>
    <w:rsid w:val="00962F6C"/>
    <w:rsid w:val="00963431"/>
    <w:rsid w:val="00963BA6"/>
    <w:rsid w:val="00964B8E"/>
    <w:rsid w:val="00964D82"/>
    <w:rsid w:val="009655BB"/>
    <w:rsid w:val="00966086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FAE"/>
    <w:rsid w:val="00976DBA"/>
    <w:rsid w:val="009775D3"/>
    <w:rsid w:val="00977EED"/>
    <w:rsid w:val="00977F44"/>
    <w:rsid w:val="0098023F"/>
    <w:rsid w:val="00980AF3"/>
    <w:rsid w:val="00981C8F"/>
    <w:rsid w:val="0098283B"/>
    <w:rsid w:val="00983319"/>
    <w:rsid w:val="0098392F"/>
    <w:rsid w:val="00983B62"/>
    <w:rsid w:val="00984224"/>
    <w:rsid w:val="00986A2E"/>
    <w:rsid w:val="0098704D"/>
    <w:rsid w:val="0098788C"/>
    <w:rsid w:val="00987B66"/>
    <w:rsid w:val="00992761"/>
    <w:rsid w:val="00992BBA"/>
    <w:rsid w:val="0099408A"/>
    <w:rsid w:val="009945EF"/>
    <w:rsid w:val="00994A25"/>
    <w:rsid w:val="00994ECD"/>
    <w:rsid w:val="00995A0C"/>
    <w:rsid w:val="00997D6C"/>
    <w:rsid w:val="009A02AF"/>
    <w:rsid w:val="009A189E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7259"/>
    <w:rsid w:val="009B7371"/>
    <w:rsid w:val="009B7375"/>
    <w:rsid w:val="009B798F"/>
    <w:rsid w:val="009C0891"/>
    <w:rsid w:val="009C19AE"/>
    <w:rsid w:val="009C2065"/>
    <w:rsid w:val="009C2423"/>
    <w:rsid w:val="009C2491"/>
    <w:rsid w:val="009C264E"/>
    <w:rsid w:val="009C2ADC"/>
    <w:rsid w:val="009C2E82"/>
    <w:rsid w:val="009C336A"/>
    <w:rsid w:val="009C42B4"/>
    <w:rsid w:val="009C4B08"/>
    <w:rsid w:val="009C5334"/>
    <w:rsid w:val="009C58C5"/>
    <w:rsid w:val="009C628A"/>
    <w:rsid w:val="009C6C33"/>
    <w:rsid w:val="009C719C"/>
    <w:rsid w:val="009D00AF"/>
    <w:rsid w:val="009D0CF6"/>
    <w:rsid w:val="009D137A"/>
    <w:rsid w:val="009D14FB"/>
    <w:rsid w:val="009D2E20"/>
    <w:rsid w:val="009D3505"/>
    <w:rsid w:val="009D404D"/>
    <w:rsid w:val="009D4C45"/>
    <w:rsid w:val="009D4D79"/>
    <w:rsid w:val="009D4FF3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E96"/>
    <w:rsid w:val="009F0ED5"/>
    <w:rsid w:val="009F1297"/>
    <w:rsid w:val="009F1977"/>
    <w:rsid w:val="009F1EA8"/>
    <w:rsid w:val="009F38C7"/>
    <w:rsid w:val="009F3DCC"/>
    <w:rsid w:val="009F4914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88A"/>
    <w:rsid w:val="00A03CFB"/>
    <w:rsid w:val="00A03D09"/>
    <w:rsid w:val="00A03EF2"/>
    <w:rsid w:val="00A04EDC"/>
    <w:rsid w:val="00A05BFE"/>
    <w:rsid w:val="00A06D1B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65A6"/>
    <w:rsid w:val="00A17082"/>
    <w:rsid w:val="00A17BDE"/>
    <w:rsid w:val="00A17D9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8E4"/>
    <w:rsid w:val="00A31EFC"/>
    <w:rsid w:val="00A322B5"/>
    <w:rsid w:val="00A331FD"/>
    <w:rsid w:val="00A332FF"/>
    <w:rsid w:val="00A33737"/>
    <w:rsid w:val="00A33AE9"/>
    <w:rsid w:val="00A33C3D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B08"/>
    <w:rsid w:val="00A473C4"/>
    <w:rsid w:val="00A475EC"/>
    <w:rsid w:val="00A47ABA"/>
    <w:rsid w:val="00A5003A"/>
    <w:rsid w:val="00A5084E"/>
    <w:rsid w:val="00A50852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5BF9"/>
    <w:rsid w:val="00A566DC"/>
    <w:rsid w:val="00A56CDA"/>
    <w:rsid w:val="00A570CA"/>
    <w:rsid w:val="00A577B3"/>
    <w:rsid w:val="00A605E3"/>
    <w:rsid w:val="00A60A2A"/>
    <w:rsid w:val="00A60F55"/>
    <w:rsid w:val="00A62BE2"/>
    <w:rsid w:val="00A6371D"/>
    <w:rsid w:val="00A63D73"/>
    <w:rsid w:val="00A65865"/>
    <w:rsid w:val="00A67568"/>
    <w:rsid w:val="00A67854"/>
    <w:rsid w:val="00A70002"/>
    <w:rsid w:val="00A703EF"/>
    <w:rsid w:val="00A7063C"/>
    <w:rsid w:val="00A70E9E"/>
    <w:rsid w:val="00A70F75"/>
    <w:rsid w:val="00A72296"/>
    <w:rsid w:val="00A7270B"/>
    <w:rsid w:val="00A73390"/>
    <w:rsid w:val="00A73BB9"/>
    <w:rsid w:val="00A755F7"/>
    <w:rsid w:val="00A75F8A"/>
    <w:rsid w:val="00A76779"/>
    <w:rsid w:val="00A77016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5621"/>
    <w:rsid w:val="00A85870"/>
    <w:rsid w:val="00A85FD2"/>
    <w:rsid w:val="00A86294"/>
    <w:rsid w:val="00A8696C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2FEB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C0401"/>
    <w:rsid w:val="00AC05CB"/>
    <w:rsid w:val="00AC0B02"/>
    <w:rsid w:val="00AC0B8D"/>
    <w:rsid w:val="00AC11CB"/>
    <w:rsid w:val="00AC13B6"/>
    <w:rsid w:val="00AC1713"/>
    <w:rsid w:val="00AC1CAE"/>
    <w:rsid w:val="00AC24E2"/>
    <w:rsid w:val="00AC2EE8"/>
    <w:rsid w:val="00AC35F0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D84"/>
    <w:rsid w:val="00AD0128"/>
    <w:rsid w:val="00AD0E66"/>
    <w:rsid w:val="00AD1517"/>
    <w:rsid w:val="00AD1B1F"/>
    <w:rsid w:val="00AD1B2F"/>
    <w:rsid w:val="00AD1C1A"/>
    <w:rsid w:val="00AD20E7"/>
    <w:rsid w:val="00AD21A9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9F0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5DFF"/>
    <w:rsid w:val="00B165B9"/>
    <w:rsid w:val="00B16B89"/>
    <w:rsid w:val="00B16CE2"/>
    <w:rsid w:val="00B209BD"/>
    <w:rsid w:val="00B21A33"/>
    <w:rsid w:val="00B21D48"/>
    <w:rsid w:val="00B220B1"/>
    <w:rsid w:val="00B22499"/>
    <w:rsid w:val="00B2291B"/>
    <w:rsid w:val="00B22A80"/>
    <w:rsid w:val="00B22FAD"/>
    <w:rsid w:val="00B23640"/>
    <w:rsid w:val="00B23766"/>
    <w:rsid w:val="00B23986"/>
    <w:rsid w:val="00B24290"/>
    <w:rsid w:val="00B24814"/>
    <w:rsid w:val="00B25188"/>
    <w:rsid w:val="00B25D11"/>
    <w:rsid w:val="00B25FB2"/>
    <w:rsid w:val="00B262EB"/>
    <w:rsid w:val="00B2693D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94A"/>
    <w:rsid w:val="00B46A6A"/>
    <w:rsid w:val="00B47333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0DDB"/>
    <w:rsid w:val="00B6117A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89"/>
    <w:rsid w:val="00B71CE3"/>
    <w:rsid w:val="00B728F3"/>
    <w:rsid w:val="00B72AD7"/>
    <w:rsid w:val="00B7388A"/>
    <w:rsid w:val="00B73A2C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5"/>
    <w:rsid w:val="00B95E5E"/>
    <w:rsid w:val="00B96505"/>
    <w:rsid w:val="00B973EB"/>
    <w:rsid w:val="00BA079C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B8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A38"/>
    <w:rsid w:val="00BD1F94"/>
    <w:rsid w:val="00BD38C4"/>
    <w:rsid w:val="00BD55D1"/>
    <w:rsid w:val="00BD5638"/>
    <w:rsid w:val="00BD572E"/>
    <w:rsid w:val="00BD5ABE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20AD"/>
    <w:rsid w:val="00BE2106"/>
    <w:rsid w:val="00BE317F"/>
    <w:rsid w:val="00BE3B3D"/>
    <w:rsid w:val="00BE3F8B"/>
    <w:rsid w:val="00BE42D8"/>
    <w:rsid w:val="00BE4EDE"/>
    <w:rsid w:val="00BE50D2"/>
    <w:rsid w:val="00BE5B2B"/>
    <w:rsid w:val="00BE687F"/>
    <w:rsid w:val="00BE7554"/>
    <w:rsid w:val="00BE76B3"/>
    <w:rsid w:val="00BE7BA1"/>
    <w:rsid w:val="00BE7CF4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C5A"/>
    <w:rsid w:val="00C06F77"/>
    <w:rsid w:val="00C07364"/>
    <w:rsid w:val="00C10A52"/>
    <w:rsid w:val="00C11315"/>
    <w:rsid w:val="00C1179B"/>
    <w:rsid w:val="00C126B7"/>
    <w:rsid w:val="00C12B75"/>
    <w:rsid w:val="00C13A40"/>
    <w:rsid w:val="00C13E8D"/>
    <w:rsid w:val="00C14601"/>
    <w:rsid w:val="00C14A54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37A59"/>
    <w:rsid w:val="00C40112"/>
    <w:rsid w:val="00C4036A"/>
    <w:rsid w:val="00C40E1D"/>
    <w:rsid w:val="00C4216B"/>
    <w:rsid w:val="00C42A8F"/>
    <w:rsid w:val="00C43166"/>
    <w:rsid w:val="00C43721"/>
    <w:rsid w:val="00C44365"/>
    <w:rsid w:val="00C454F3"/>
    <w:rsid w:val="00C45608"/>
    <w:rsid w:val="00C4675C"/>
    <w:rsid w:val="00C46EFE"/>
    <w:rsid w:val="00C46FC9"/>
    <w:rsid w:val="00C46FF3"/>
    <w:rsid w:val="00C47155"/>
    <w:rsid w:val="00C50101"/>
    <w:rsid w:val="00C504CF"/>
    <w:rsid w:val="00C50DF4"/>
    <w:rsid w:val="00C528A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91"/>
    <w:rsid w:val="00C64235"/>
    <w:rsid w:val="00C642E0"/>
    <w:rsid w:val="00C6469D"/>
    <w:rsid w:val="00C653E5"/>
    <w:rsid w:val="00C65C21"/>
    <w:rsid w:val="00C65D48"/>
    <w:rsid w:val="00C65D65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93E"/>
    <w:rsid w:val="00C7596E"/>
    <w:rsid w:val="00C76CB3"/>
    <w:rsid w:val="00C772B0"/>
    <w:rsid w:val="00C773C4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A07"/>
    <w:rsid w:val="00C93CDA"/>
    <w:rsid w:val="00C9490D"/>
    <w:rsid w:val="00C94AB2"/>
    <w:rsid w:val="00C95565"/>
    <w:rsid w:val="00C959C5"/>
    <w:rsid w:val="00C96B77"/>
    <w:rsid w:val="00C974CC"/>
    <w:rsid w:val="00C97ED7"/>
    <w:rsid w:val="00CA06C1"/>
    <w:rsid w:val="00CA0755"/>
    <w:rsid w:val="00CA0BE2"/>
    <w:rsid w:val="00CA128D"/>
    <w:rsid w:val="00CA16D7"/>
    <w:rsid w:val="00CA2F32"/>
    <w:rsid w:val="00CA4EF5"/>
    <w:rsid w:val="00CA508C"/>
    <w:rsid w:val="00CA65BB"/>
    <w:rsid w:val="00CA6BD1"/>
    <w:rsid w:val="00CA7887"/>
    <w:rsid w:val="00CA79D6"/>
    <w:rsid w:val="00CA7A28"/>
    <w:rsid w:val="00CB0423"/>
    <w:rsid w:val="00CB1041"/>
    <w:rsid w:val="00CB1917"/>
    <w:rsid w:val="00CB2444"/>
    <w:rsid w:val="00CB307D"/>
    <w:rsid w:val="00CB32FE"/>
    <w:rsid w:val="00CB3480"/>
    <w:rsid w:val="00CB3C91"/>
    <w:rsid w:val="00CB4581"/>
    <w:rsid w:val="00CB5046"/>
    <w:rsid w:val="00CB507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CD6"/>
    <w:rsid w:val="00CC7E7D"/>
    <w:rsid w:val="00CD07E9"/>
    <w:rsid w:val="00CD0BD3"/>
    <w:rsid w:val="00CD1CE6"/>
    <w:rsid w:val="00CD245F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8C8"/>
    <w:rsid w:val="00CF255E"/>
    <w:rsid w:val="00CF25F1"/>
    <w:rsid w:val="00CF2881"/>
    <w:rsid w:val="00CF44B7"/>
    <w:rsid w:val="00CF6794"/>
    <w:rsid w:val="00CF6861"/>
    <w:rsid w:val="00CF7289"/>
    <w:rsid w:val="00CF72F9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D32"/>
    <w:rsid w:val="00D10ACD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433"/>
    <w:rsid w:val="00D246FC"/>
    <w:rsid w:val="00D2515E"/>
    <w:rsid w:val="00D25CD1"/>
    <w:rsid w:val="00D27AB6"/>
    <w:rsid w:val="00D27BE1"/>
    <w:rsid w:val="00D27F54"/>
    <w:rsid w:val="00D303FE"/>
    <w:rsid w:val="00D308FB"/>
    <w:rsid w:val="00D30FA4"/>
    <w:rsid w:val="00D31173"/>
    <w:rsid w:val="00D312A2"/>
    <w:rsid w:val="00D32F8B"/>
    <w:rsid w:val="00D340D1"/>
    <w:rsid w:val="00D34798"/>
    <w:rsid w:val="00D34F99"/>
    <w:rsid w:val="00D35086"/>
    <w:rsid w:val="00D350DA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37A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67959"/>
    <w:rsid w:val="00D70A4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851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C4"/>
    <w:rsid w:val="00D917A6"/>
    <w:rsid w:val="00D918BD"/>
    <w:rsid w:val="00D91F05"/>
    <w:rsid w:val="00D9245C"/>
    <w:rsid w:val="00D92770"/>
    <w:rsid w:val="00D92A56"/>
    <w:rsid w:val="00D93327"/>
    <w:rsid w:val="00D937A6"/>
    <w:rsid w:val="00D9427E"/>
    <w:rsid w:val="00D96451"/>
    <w:rsid w:val="00D964F2"/>
    <w:rsid w:val="00D97246"/>
    <w:rsid w:val="00D979DD"/>
    <w:rsid w:val="00D97C12"/>
    <w:rsid w:val="00D97EEE"/>
    <w:rsid w:val="00DA0C87"/>
    <w:rsid w:val="00DA0DEF"/>
    <w:rsid w:val="00DA2BFE"/>
    <w:rsid w:val="00DA304F"/>
    <w:rsid w:val="00DA3108"/>
    <w:rsid w:val="00DA535D"/>
    <w:rsid w:val="00DA5835"/>
    <w:rsid w:val="00DA5B4B"/>
    <w:rsid w:val="00DA5EFA"/>
    <w:rsid w:val="00DA646E"/>
    <w:rsid w:val="00DA64A5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50B8"/>
    <w:rsid w:val="00DB5412"/>
    <w:rsid w:val="00DB60CD"/>
    <w:rsid w:val="00DB6483"/>
    <w:rsid w:val="00DB667E"/>
    <w:rsid w:val="00DB6ECF"/>
    <w:rsid w:val="00DB722F"/>
    <w:rsid w:val="00DB7AEE"/>
    <w:rsid w:val="00DC0639"/>
    <w:rsid w:val="00DC0C22"/>
    <w:rsid w:val="00DC1072"/>
    <w:rsid w:val="00DC10C5"/>
    <w:rsid w:val="00DC1BF3"/>
    <w:rsid w:val="00DC1EF8"/>
    <w:rsid w:val="00DC2EC6"/>
    <w:rsid w:val="00DC2ECF"/>
    <w:rsid w:val="00DC2FFB"/>
    <w:rsid w:val="00DC3478"/>
    <w:rsid w:val="00DC3D7F"/>
    <w:rsid w:val="00DC3E3C"/>
    <w:rsid w:val="00DC4625"/>
    <w:rsid w:val="00DC4AAE"/>
    <w:rsid w:val="00DC547D"/>
    <w:rsid w:val="00DC566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208E"/>
    <w:rsid w:val="00DF20D6"/>
    <w:rsid w:val="00DF23BE"/>
    <w:rsid w:val="00DF3720"/>
    <w:rsid w:val="00DF39C1"/>
    <w:rsid w:val="00DF4AB2"/>
    <w:rsid w:val="00DF4D7F"/>
    <w:rsid w:val="00DF567F"/>
    <w:rsid w:val="00DF5AF2"/>
    <w:rsid w:val="00DF5DF5"/>
    <w:rsid w:val="00DF6E33"/>
    <w:rsid w:val="00E00190"/>
    <w:rsid w:val="00E004BB"/>
    <w:rsid w:val="00E00AAE"/>
    <w:rsid w:val="00E00AC9"/>
    <w:rsid w:val="00E01B90"/>
    <w:rsid w:val="00E01F74"/>
    <w:rsid w:val="00E027E3"/>
    <w:rsid w:val="00E02D20"/>
    <w:rsid w:val="00E032A6"/>
    <w:rsid w:val="00E03C92"/>
    <w:rsid w:val="00E041C5"/>
    <w:rsid w:val="00E04FC0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2F8D"/>
    <w:rsid w:val="00E133AB"/>
    <w:rsid w:val="00E13796"/>
    <w:rsid w:val="00E13B0B"/>
    <w:rsid w:val="00E13F12"/>
    <w:rsid w:val="00E14898"/>
    <w:rsid w:val="00E154C3"/>
    <w:rsid w:val="00E15629"/>
    <w:rsid w:val="00E1570B"/>
    <w:rsid w:val="00E15AAD"/>
    <w:rsid w:val="00E15B98"/>
    <w:rsid w:val="00E15C23"/>
    <w:rsid w:val="00E16963"/>
    <w:rsid w:val="00E16C8F"/>
    <w:rsid w:val="00E17080"/>
    <w:rsid w:val="00E1721C"/>
    <w:rsid w:val="00E173B9"/>
    <w:rsid w:val="00E2057E"/>
    <w:rsid w:val="00E206C8"/>
    <w:rsid w:val="00E20BBA"/>
    <w:rsid w:val="00E20BC7"/>
    <w:rsid w:val="00E20D2F"/>
    <w:rsid w:val="00E20F7B"/>
    <w:rsid w:val="00E215EE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731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B74"/>
    <w:rsid w:val="00E44E2A"/>
    <w:rsid w:val="00E454FF"/>
    <w:rsid w:val="00E4697C"/>
    <w:rsid w:val="00E47DE6"/>
    <w:rsid w:val="00E50CF7"/>
    <w:rsid w:val="00E50E72"/>
    <w:rsid w:val="00E51789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9AD"/>
    <w:rsid w:val="00E57D41"/>
    <w:rsid w:val="00E57FAA"/>
    <w:rsid w:val="00E60ACD"/>
    <w:rsid w:val="00E614EC"/>
    <w:rsid w:val="00E618D7"/>
    <w:rsid w:val="00E61920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CE0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3D0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E3A"/>
    <w:rsid w:val="00E96090"/>
    <w:rsid w:val="00E96E04"/>
    <w:rsid w:val="00E97470"/>
    <w:rsid w:val="00E97850"/>
    <w:rsid w:val="00EA082C"/>
    <w:rsid w:val="00EA0A23"/>
    <w:rsid w:val="00EA1730"/>
    <w:rsid w:val="00EA18CD"/>
    <w:rsid w:val="00EA2665"/>
    <w:rsid w:val="00EA3563"/>
    <w:rsid w:val="00EA36B9"/>
    <w:rsid w:val="00EA488C"/>
    <w:rsid w:val="00EA4AA9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B7"/>
    <w:rsid w:val="00EB40EB"/>
    <w:rsid w:val="00EB416A"/>
    <w:rsid w:val="00EB4174"/>
    <w:rsid w:val="00EB4347"/>
    <w:rsid w:val="00EB469C"/>
    <w:rsid w:val="00EB4EA8"/>
    <w:rsid w:val="00EB5D3F"/>
    <w:rsid w:val="00EB6CA4"/>
    <w:rsid w:val="00EB7023"/>
    <w:rsid w:val="00EC0190"/>
    <w:rsid w:val="00EC0346"/>
    <w:rsid w:val="00EC0CE1"/>
    <w:rsid w:val="00EC1299"/>
    <w:rsid w:val="00EC142C"/>
    <w:rsid w:val="00EC1A9A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74C"/>
    <w:rsid w:val="00ED1814"/>
    <w:rsid w:val="00ED1B25"/>
    <w:rsid w:val="00ED2073"/>
    <w:rsid w:val="00ED2794"/>
    <w:rsid w:val="00ED33A2"/>
    <w:rsid w:val="00ED40F6"/>
    <w:rsid w:val="00ED44AD"/>
    <w:rsid w:val="00ED46BD"/>
    <w:rsid w:val="00ED49D4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5F5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A02"/>
    <w:rsid w:val="00EF42AC"/>
    <w:rsid w:val="00EF4863"/>
    <w:rsid w:val="00EF5242"/>
    <w:rsid w:val="00EF5E59"/>
    <w:rsid w:val="00EF644F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5E32"/>
    <w:rsid w:val="00F06260"/>
    <w:rsid w:val="00F072AD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4598"/>
    <w:rsid w:val="00F24BD5"/>
    <w:rsid w:val="00F2572F"/>
    <w:rsid w:val="00F259DE"/>
    <w:rsid w:val="00F27296"/>
    <w:rsid w:val="00F305E3"/>
    <w:rsid w:val="00F30972"/>
    <w:rsid w:val="00F30A69"/>
    <w:rsid w:val="00F30DEB"/>
    <w:rsid w:val="00F33074"/>
    <w:rsid w:val="00F331B8"/>
    <w:rsid w:val="00F33374"/>
    <w:rsid w:val="00F33751"/>
    <w:rsid w:val="00F34152"/>
    <w:rsid w:val="00F3458D"/>
    <w:rsid w:val="00F34999"/>
    <w:rsid w:val="00F3663A"/>
    <w:rsid w:val="00F40108"/>
    <w:rsid w:val="00F40863"/>
    <w:rsid w:val="00F4088F"/>
    <w:rsid w:val="00F40DEE"/>
    <w:rsid w:val="00F41E98"/>
    <w:rsid w:val="00F422E6"/>
    <w:rsid w:val="00F4249F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F74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A95"/>
    <w:rsid w:val="00F56860"/>
    <w:rsid w:val="00F572EC"/>
    <w:rsid w:val="00F609A1"/>
    <w:rsid w:val="00F60C35"/>
    <w:rsid w:val="00F62401"/>
    <w:rsid w:val="00F62B4D"/>
    <w:rsid w:val="00F62B90"/>
    <w:rsid w:val="00F62E0C"/>
    <w:rsid w:val="00F62E9E"/>
    <w:rsid w:val="00F630B7"/>
    <w:rsid w:val="00F6317B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7463"/>
    <w:rsid w:val="00F674A6"/>
    <w:rsid w:val="00F70B6A"/>
    <w:rsid w:val="00F70CFE"/>
    <w:rsid w:val="00F70FC2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510A"/>
    <w:rsid w:val="00F7590A"/>
    <w:rsid w:val="00F7757E"/>
    <w:rsid w:val="00F77890"/>
    <w:rsid w:val="00F80038"/>
    <w:rsid w:val="00F80B3A"/>
    <w:rsid w:val="00F80FBB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5F8"/>
    <w:rsid w:val="00F8787E"/>
    <w:rsid w:val="00F87B38"/>
    <w:rsid w:val="00F90FE0"/>
    <w:rsid w:val="00F911D4"/>
    <w:rsid w:val="00F91283"/>
    <w:rsid w:val="00F91F68"/>
    <w:rsid w:val="00F91F9D"/>
    <w:rsid w:val="00F920A3"/>
    <w:rsid w:val="00F93564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3806"/>
    <w:rsid w:val="00FA47DB"/>
    <w:rsid w:val="00FA51AB"/>
    <w:rsid w:val="00FA570C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7093"/>
    <w:rsid w:val="00FB711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C7D22"/>
    <w:rsid w:val="00FD077B"/>
    <w:rsid w:val="00FD1871"/>
    <w:rsid w:val="00FD2075"/>
    <w:rsid w:val="00FD2920"/>
    <w:rsid w:val="00FD42EF"/>
    <w:rsid w:val="00FD5158"/>
    <w:rsid w:val="00FD5480"/>
    <w:rsid w:val="00FD5BD9"/>
    <w:rsid w:val="00FD616E"/>
    <w:rsid w:val="00FD7970"/>
    <w:rsid w:val="00FD7EA2"/>
    <w:rsid w:val="00FE0645"/>
    <w:rsid w:val="00FE0D90"/>
    <w:rsid w:val="00FE143C"/>
    <w:rsid w:val="00FE1639"/>
    <w:rsid w:val="00FE170D"/>
    <w:rsid w:val="00FE1943"/>
    <w:rsid w:val="00FE206D"/>
    <w:rsid w:val="00FE36B6"/>
    <w:rsid w:val="00FE41E4"/>
    <w:rsid w:val="00FE4B5B"/>
    <w:rsid w:val="00FE4F2E"/>
    <w:rsid w:val="00FE50DC"/>
    <w:rsid w:val="00FE537B"/>
    <w:rsid w:val="00FE55FF"/>
    <w:rsid w:val="00FE56FF"/>
    <w:rsid w:val="00FE58AF"/>
    <w:rsid w:val="00FE603C"/>
    <w:rsid w:val="00FE672D"/>
    <w:rsid w:val="00FE7EFB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1D0B"/>
  <w15:docId w15:val="{6760CA9D-01D8-47D1-ACDF-FACAD203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DD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580CA1"/>
    <w:pPr>
      <w:autoSpaceDE w:val="0"/>
      <w:autoSpaceDN w:val="0"/>
      <w:adjustRightInd w:val="0"/>
      <w:spacing w:after="0" w:line="240" w:lineRule="auto"/>
      <w:ind w:left="567" w:firstLine="35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E0C9-8E8F-4A9E-9378-FBD6086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Dębowska</dc:creator>
  <cp:lastModifiedBy>Dell</cp:lastModifiedBy>
  <cp:revision>3</cp:revision>
  <dcterms:created xsi:type="dcterms:W3CDTF">2020-02-25T09:48:00Z</dcterms:created>
  <dcterms:modified xsi:type="dcterms:W3CDTF">2020-02-25T10:26:00Z</dcterms:modified>
</cp:coreProperties>
</file>