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0F02E2D2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91CE" w14:textId="34E4AD76" w:rsidR="0053293E" w:rsidRPr="0053293E" w:rsidRDefault="0053293E" w:rsidP="0053293E">
      <w:pPr>
        <w:rPr>
          <w:sz w:val="20"/>
          <w:szCs w:val="20"/>
        </w:rPr>
      </w:pPr>
      <w:r w:rsidRPr="0053293E">
        <w:rPr>
          <w:rFonts w:eastAsia="Tahoma"/>
          <w:sz w:val="20"/>
          <w:szCs w:val="20"/>
        </w:rPr>
        <w:t xml:space="preserve">Załącznik nr 1 do Regulaminu odbywania staży na Wydziale </w:t>
      </w:r>
      <w:del w:id="0" w:author="Dell" w:date="2020-02-25T10:49:00Z">
        <w:r w:rsidRPr="0053293E" w:rsidDel="00F625A5">
          <w:rPr>
            <w:rFonts w:eastAsia="Tahoma"/>
            <w:sz w:val="20"/>
            <w:szCs w:val="20"/>
          </w:rPr>
          <w:delText xml:space="preserve">…….. </w:delText>
        </w:r>
      </w:del>
      <w:ins w:id="1" w:author="Dell" w:date="2020-02-25T10:49:00Z">
        <w:r w:rsidR="00F625A5">
          <w:rPr>
            <w:rFonts w:eastAsia="Tahoma"/>
            <w:sz w:val="20"/>
            <w:szCs w:val="20"/>
          </w:rPr>
          <w:t xml:space="preserve">Górnictwa i </w:t>
        </w:r>
        <w:proofErr w:type="spellStart"/>
        <w:r w:rsidR="00F625A5">
          <w:rPr>
            <w:rFonts w:eastAsia="Tahoma"/>
            <w:sz w:val="20"/>
            <w:szCs w:val="20"/>
          </w:rPr>
          <w:t>Geoinżynierii</w:t>
        </w:r>
        <w:proofErr w:type="spellEnd"/>
        <w:r w:rsidR="00F625A5" w:rsidRPr="0053293E">
          <w:rPr>
            <w:rFonts w:eastAsia="Tahoma"/>
            <w:sz w:val="20"/>
            <w:szCs w:val="20"/>
          </w:rPr>
          <w:t xml:space="preserve"> </w:t>
        </w:r>
      </w:ins>
      <w:r w:rsidRPr="0053293E">
        <w:rPr>
          <w:rFonts w:eastAsia="Tahoma"/>
          <w:sz w:val="20"/>
          <w:szCs w:val="20"/>
        </w:rPr>
        <w:t xml:space="preserve">w ramach projektu „Zintegrowany Program Rozwoju Akademii Górniczo-Hutniczej w Krakowie", nr POWR.03.05.00-00-Z307/17-00 </w:t>
      </w:r>
      <w:r w:rsidRPr="0053293E">
        <w:rPr>
          <w:sz w:val="20"/>
          <w:szCs w:val="20"/>
        </w:rPr>
        <w:t xml:space="preserve">– Formularz rekrutacji </w:t>
      </w:r>
    </w:p>
    <w:p w14:paraId="7D283DF8" w14:textId="7D205DCD" w:rsidR="00AC5957" w:rsidRPr="001430A6" w:rsidRDefault="00AC5957" w:rsidP="0053293E">
      <w:pPr>
        <w:widowControl w:val="0"/>
        <w:spacing w:after="0" w:line="269" w:lineRule="exac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BDE49A2" w14:textId="77777777" w:rsidR="00AC5957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B217364" w14:textId="6F6AD40C" w:rsidR="00AC5957" w:rsidRPr="006916B8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DO</w:t>
      </w: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PROJEK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TU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048C4E34" w:rsidR="00AC5957" w:rsidRPr="00285EB4" w:rsidRDefault="00AC5957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6A4A10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8612" w:type="dxa"/>
              <w:tblLook w:val="04A0" w:firstRow="1" w:lastRow="0" w:firstColumn="1" w:lastColumn="0" w:noHBand="0" w:noVBand="1"/>
            </w:tblPr>
            <w:tblGrid>
              <w:gridCol w:w="5242"/>
              <w:gridCol w:w="3370"/>
            </w:tblGrid>
            <w:tr w:rsidR="00AC5957" w:rsidRPr="00FB212D" w14:paraId="55BE991A" w14:textId="77777777" w:rsidTr="00F15567">
              <w:trPr>
                <w:trHeight w:val="311"/>
              </w:trPr>
              <w:tc>
                <w:tcPr>
                  <w:tcW w:w="5242" w:type="dxa"/>
                </w:tcPr>
                <w:p w14:paraId="73E0D525" w14:textId="77777777" w:rsidR="00AC5957" w:rsidRPr="00FB212D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220CB1C3" w14:textId="0BED7212" w:rsidR="00BA17E5" w:rsidRPr="00862F2E" w:rsidRDefault="00AC5957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PESEL  </w:t>
                  </w:r>
                  <w:r w:rsidR="00862F2E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13DC583F" w14:textId="0EEC808F" w:rsidR="00AC5957" w:rsidRPr="00190321" w:rsidRDefault="00E674CA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370" w:type="dxa"/>
                </w:tcPr>
                <w:p w14:paraId="0732194B" w14:textId="11C7E29B" w:rsidR="00AC5957" w:rsidRDefault="00AC5957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F15567">
              <w:trPr>
                <w:trHeight w:val="208"/>
              </w:trPr>
              <w:tc>
                <w:tcPr>
                  <w:tcW w:w="5242" w:type="dxa"/>
                </w:tcPr>
                <w:p w14:paraId="1F69CBF1" w14:textId="77777777" w:rsidR="00AC5957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77777777" w:rsidR="00AC5957" w:rsidRPr="00EF6600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370" w:type="dxa"/>
                </w:tcPr>
                <w:p w14:paraId="75CA822F" w14:textId="77777777" w:rsidR="00AC5957" w:rsidRPr="00FB212D" w:rsidRDefault="00AC5957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77777777" w:rsidR="00AC5957" w:rsidRPr="00FB212D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14:paraId="3508B783" w14:textId="77777777" w:rsidR="00AC5957" w:rsidRPr="00FB212D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Planowane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miejsce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tażu (nazwa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ośrodka):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2A74ECF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467E586" w14:textId="77777777" w:rsidR="00AC5957" w:rsidRPr="00285EB4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41AE45A9" w14:textId="15A0CD1A" w:rsidR="00AC5957" w:rsidRPr="00285EB4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6A4A10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</w:tc>
      </w:tr>
    </w:tbl>
    <w:p w14:paraId="00206616" w14:textId="4E6BB695" w:rsidR="00AC5957" w:rsidRPr="0053293E" w:rsidRDefault="0053293E" w:rsidP="00AC5957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0"/>
          <w:szCs w:val="20"/>
          <w:lang w:eastAsia="pl-PL" w:bidi="pl-PL"/>
        </w:rPr>
      </w:pPr>
      <w:r w:rsidRPr="0053293E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73581298" wp14:editId="01437F52">
            <wp:extent cx="5711825" cy="612775"/>
            <wp:effectExtent l="0" t="0" r="3175" b="0"/>
            <wp:docPr id="6" name="Obraz 6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2 do Regulaminu odbywania staży na </w:t>
      </w:r>
      <w:ins w:id="2" w:author="Dell" w:date="2020-02-25T10:49:00Z">
        <w:r w:rsidR="00F625A5" w:rsidRPr="0053293E">
          <w:rPr>
            <w:rFonts w:eastAsia="Tahoma"/>
            <w:sz w:val="20"/>
            <w:szCs w:val="20"/>
          </w:rPr>
          <w:t xml:space="preserve">Wydziale </w:t>
        </w:r>
        <w:r w:rsidR="00F625A5">
          <w:rPr>
            <w:rFonts w:eastAsia="Tahoma"/>
            <w:sz w:val="20"/>
            <w:szCs w:val="20"/>
          </w:rPr>
          <w:t xml:space="preserve">Górnictwa i </w:t>
        </w:r>
        <w:proofErr w:type="spellStart"/>
        <w:r w:rsidR="00F625A5">
          <w:rPr>
            <w:rFonts w:eastAsia="Tahoma"/>
            <w:sz w:val="20"/>
            <w:szCs w:val="20"/>
          </w:rPr>
          <w:t>Geoinżynierii</w:t>
        </w:r>
        <w:proofErr w:type="spellEnd"/>
        <w:r w:rsidR="00F625A5" w:rsidRPr="0053293E" w:rsidDel="00F625A5">
          <w:rPr>
            <w:rFonts w:eastAsia="Arial Unicode MS" w:cs="Arial Unicode MS"/>
            <w:color w:val="000000"/>
            <w:sz w:val="20"/>
            <w:szCs w:val="20"/>
            <w:lang w:eastAsia="pl-PL" w:bidi="pl-PL"/>
          </w:rPr>
          <w:t xml:space="preserve"> </w:t>
        </w:r>
      </w:ins>
      <w:bookmarkStart w:id="3" w:name="_GoBack"/>
      <w:bookmarkEnd w:id="3"/>
      <w:del w:id="4" w:author="Dell" w:date="2020-02-25T10:49:00Z">
        <w:r w:rsidRPr="0053293E" w:rsidDel="00F625A5">
          <w:rPr>
            <w:rFonts w:eastAsia="Arial Unicode MS" w:cs="Arial Unicode MS"/>
            <w:color w:val="000000"/>
            <w:sz w:val="20"/>
            <w:szCs w:val="20"/>
            <w:lang w:eastAsia="pl-PL" w:bidi="pl-PL"/>
          </w:rPr>
          <w:delText xml:space="preserve">Wydziale …….. </w:delText>
        </w:r>
      </w:del>
      <w:r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w ramach projektu „Zintegrowany Program Rozwoju Akademii Górniczo-Hutniczej w Krakowie", nr POWR.03.05.00-00-Z307/17-00 – </w:t>
      </w:r>
      <w:r w:rsidRPr="0053293E">
        <w:rPr>
          <w:sz w:val="20"/>
          <w:szCs w:val="20"/>
        </w:rPr>
        <w:t xml:space="preserve">Oświadczenie o niepełnosprawności </w:t>
      </w:r>
    </w:p>
    <w:p w14:paraId="75F90A9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127E5B" w14:textId="77777777" w:rsidR="00AC5957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7A86618A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EBC0ED1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F913CE5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11D9F649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71CA00DE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865AA7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4A341B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5CBDE093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7B5D4F79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45BEE0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ED65C6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081DD609" w14:textId="33EF8305" w:rsidR="00AC5957" w:rsidRPr="00285EB4" w:rsidRDefault="00AC5957" w:rsidP="00B011D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</w:t>
      </w:r>
    </w:p>
    <w:sectPr w:rsidR="00AC5957" w:rsidRPr="00285EB4" w:rsidSect="00A5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B133" w14:textId="77777777" w:rsidR="0038451B" w:rsidRDefault="0038451B" w:rsidP="00AC5957">
      <w:pPr>
        <w:spacing w:after="0" w:line="240" w:lineRule="auto"/>
      </w:pPr>
      <w:r>
        <w:separator/>
      </w:r>
    </w:p>
  </w:endnote>
  <w:endnote w:type="continuationSeparator" w:id="0">
    <w:p w14:paraId="759EFB0E" w14:textId="77777777" w:rsidR="0038451B" w:rsidRDefault="0038451B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1926" w14:textId="77777777" w:rsidR="0038451B" w:rsidRDefault="0038451B" w:rsidP="00AC5957">
      <w:pPr>
        <w:spacing w:after="0" w:line="240" w:lineRule="auto"/>
      </w:pPr>
      <w:r>
        <w:separator/>
      </w:r>
    </w:p>
  </w:footnote>
  <w:footnote w:type="continuationSeparator" w:id="0">
    <w:p w14:paraId="7A5ED20F" w14:textId="77777777" w:rsidR="0038451B" w:rsidRDefault="0038451B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74859"/>
    <w:rsid w:val="000F76E2"/>
    <w:rsid w:val="0016695D"/>
    <w:rsid w:val="00175EDC"/>
    <w:rsid w:val="00190321"/>
    <w:rsid w:val="001B1339"/>
    <w:rsid w:val="001E36E0"/>
    <w:rsid w:val="001E65F7"/>
    <w:rsid w:val="002361F5"/>
    <w:rsid w:val="0038451B"/>
    <w:rsid w:val="00385470"/>
    <w:rsid w:val="003A35BB"/>
    <w:rsid w:val="003B64DC"/>
    <w:rsid w:val="00405194"/>
    <w:rsid w:val="00434D10"/>
    <w:rsid w:val="0044347B"/>
    <w:rsid w:val="004F064B"/>
    <w:rsid w:val="0053293E"/>
    <w:rsid w:val="00583B55"/>
    <w:rsid w:val="00590F0D"/>
    <w:rsid w:val="005F78C1"/>
    <w:rsid w:val="00615FFB"/>
    <w:rsid w:val="00671E40"/>
    <w:rsid w:val="006916B8"/>
    <w:rsid w:val="006A2ED8"/>
    <w:rsid w:val="006A4A10"/>
    <w:rsid w:val="007745A7"/>
    <w:rsid w:val="00777D5F"/>
    <w:rsid w:val="007B215C"/>
    <w:rsid w:val="007D484C"/>
    <w:rsid w:val="007F1EB8"/>
    <w:rsid w:val="007F569E"/>
    <w:rsid w:val="00833E04"/>
    <w:rsid w:val="00862F2E"/>
    <w:rsid w:val="009169D9"/>
    <w:rsid w:val="00954CFB"/>
    <w:rsid w:val="009765BD"/>
    <w:rsid w:val="00A471A9"/>
    <w:rsid w:val="00A570F0"/>
    <w:rsid w:val="00AC5957"/>
    <w:rsid w:val="00AC6431"/>
    <w:rsid w:val="00B011D0"/>
    <w:rsid w:val="00B67F00"/>
    <w:rsid w:val="00BA17E5"/>
    <w:rsid w:val="00C21421"/>
    <w:rsid w:val="00C227F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4711C"/>
    <w:rsid w:val="00F625A5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6C1F-49A7-49FB-BAF9-085B50D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Dell</cp:lastModifiedBy>
  <cp:revision>2</cp:revision>
  <dcterms:created xsi:type="dcterms:W3CDTF">2020-02-25T09:51:00Z</dcterms:created>
  <dcterms:modified xsi:type="dcterms:W3CDTF">2020-02-25T09:51:00Z</dcterms:modified>
</cp:coreProperties>
</file>