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5DFF" w14:textId="406235B8" w:rsidR="00954CFB" w:rsidRDefault="00954CFB" w:rsidP="00FA6BB4">
      <w:pPr>
        <w:widowControl w:val="0"/>
        <w:spacing w:after="0" w:line="240" w:lineRule="auto"/>
        <w:ind w:left="-142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686156" wp14:editId="4A02A964">
            <wp:simplePos x="0" y="0"/>
            <wp:positionH relativeFrom="margin">
              <wp:align>left</wp:align>
            </wp:positionH>
            <wp:positionV relativeFrom="paragraph">
              <wp:posOffset>239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3E8AC" w14:textId="4FFFF2D4" w:rsidR="001C3207" w:rsidRPr="0085313E" w:rsidRDefault="00AC5957" w:rsidP="001C3207">
      <w:pPr>
        <w:spacing w:after="60"/>
        <w:jc w:val="both"/>
        <w:rPr>
          <w:rFonts w:eastAsia="Times New Roman" w:cs="Calibri"/>
          <w:sz w:val="20"/>
          <w:szCs w:val="20"/>
          <w:lang w:eastAsia="pl-PL"/>
        </w:rPr>
      </w:pPr>
      <w:r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Załącznik nr </w:t>
      </w:r>
      <w:r w:rsidR="00D316E3"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>3</w:t>
      </w:r>
      <w:r w:rsidR="00C227F4"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 </w:t>
      </w:r>
      <w:r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do Regulaminu </w:t>
      </w:r>
      <w:r w:rsidR="00954CFB"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>odbywania staży</w:t>
      </w:r>
      <w:r w:rsidR="001C3207"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 </w:t>
      </w:r>
      <w:r w:rsidR="001C3207" w:rsidRPr="0085313E">
        <w:rPr>
          <w:rFonts w:eastAsia="Times New Roman" w:cs="Calibri"/>
          <w:sz w:val="20"/>
          <w:szCs w:val="20"/>
          <w:lang w:eastAsia="pl-PL"/>
        </w:rPr>
        <w:t xml:space="preserve">na Wydziale </w:t>
      </w:r>
      <w:del w:id="0" w:author="Dell" w:date="2020-02-25T11:27:00Z">
        <w:r w:rsidR="001C3207" w:rsidRPr="0085313E" w:rsidDel="004512AC">
          <w:rPr>
            <w:rFonts w:eastAsia="Times New Roman" w:cs="Calibri"/>
            <w:sz w:val="20"/>
            <w:szCs w:val="20"/>
            <w:lang w:eastAsia="pl-PL"/>
          </w:rPr>
          <w:delText xml:space="preserve">…….. </w:delText>
        </w:r>
      </w:del>
      <w:ins w:id="1" w:author="Dell" w:date="2020-02-25T11:27:00Z">
        <w:r w:rsidR="004512AC">
          <w:rPr>
            <w:rFonts w:eastAsia="Times New Roman" w:cs="Calibri"/>
            <w:sz w:val="20"/>
            <w:szCs w:val="20"/>
            <w:lang w:eastAsia="pl-PL"/>
          </w:rPr>
          <w:t xml:space="preserve">Górnictwa i </w:t>
        </w:r>
        <w:proofErr w:type="spellStart"/>
        <w:r w:rsidR="004512AC">
          <w:rPr>
            <w:rFonts w:eastAsia="Times New Roman" w:cs="Calibri"/>
            <w:sz w:val="20"/>
            <w:szCs w:val="20"/>
            <w:lang w:eastAsia="pl-PL"/>
          </w:rPr>
          <w:t>Geoinżynierii</w:t>
        </w:r>
        <w:proofErr w:type="spellEnd"/>
        <w:r w:rsidR="004512AC" w:rsidRPr="0085313E">
          <w:rPr>
            <w:rFonts w:eastAsia="Times New Roman" w:cs="Calibri"/>
            <w:sz w:val="20"/>
            <w:szCs w:val="20"/>
            <w:lang w:eastAsia="pl-PL"/>
          </w:rPr>
          <w:t xml:space="preserve"> </w:t>
        </w:r>
      </w:ins>
      <w:r w:rsidR="001C3207" w:rsidRPr="0085313E">
        <w:rPr>
          <w:rFonts w:eastAsia="Times New Roman" w:cs="Calibri"/>
          <w:sz w:val="20"/>
          <w:szCs w:val="20"/>
          <w:lang w:eastAsia="pl-PL"/>
        </w:rPr>
        <w:t>w ramach projektu „Zintegrowany Program Rozwoju Akademii Górniczo-Hutniczej w Krakowie", nr POWR.03.05.00-00-Z307/17-00</w:t>
      </w:r>
      <w:r w:rsidR="0085313E" w:rsidRPr="0085313E">
        <w:rPr>
          <w:rFonts w:eastAsia="Times New Roman" w:cs="Calibri"/>
          <w:sz w:val="20"/>
          <w:szCs w:val="20"/>
          <w:lang w:eastAsia="pl-PL"/>
        </w:rPr>
        <w:t xml:space="preserve"> </w:t>
      </w:r>
      <w:r w:rsidR="0085313E">
        <w:rPr>
          <w:rFonts w:eastAsia="Times New Roman" w:cs="Calibri"/>
          <w:sz w:val="20"/>
          <w:szCs w:val="20"/>
          <w:lang w:eastAsia="pl-PL"/>
        </w:rPr>
        <w:t>–</w:t>
      </w:r>
      <w:r w:rsidR="0085313E" w:rsidRPr="0085313E">
        <w:rPr>
          <w:rFonts w:eastAsia="Times New Roman" w:cs="Calibri"/>
          <w:sz w:val="20"/>
          <w:szCs w:val="20"/>
          <w:lang w:eastAsia="pl-PL"/>
        </w:rPr>
        <w:t xml:space="preserve"> </w:t>
      </w:r>
      <w:r w:rsidR="0085313E" w:rsidRPr="0085313E">
        <w:rPr>
          <w:sz w:val="20"/>
          <w:szCs w:val="20"/>
        </w:rPr>
        <w:t>Oświadczenie o braku powiązań osobowych z pracodawcą</w:t>
      </w:r>
    </w:p>
    <w:p w14:paraId="1DCDB304" w14:textId="670D0E8B" w:rsidR="00AC5957" w:rsidRPr="002C26A9" w:rsidRDefault="00AC5957" w:rsidP="00FA6BB4">
      <w:pPr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37FA5E79" w14:textId="77777777" w:rsidR="00AC5957" w:rsidRPr="00285EB4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1B071A9B" w14:textId="77777777" w:rsidR="00AC5957" w:rsidRPr="00285EB4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Oświadczenie </w:t>
      </w:r>
    </w:p>
    <w:p w14:paraId="7A946D31" w14:textId="1766AC3E" w:rsidR="00AC5957" w:rsidRPr="00285EB4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o </w:t>
      </w:r>
      <w:r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braku powiązań osobowych z </w:t>
      </w:r>
      <w:r w:rsidR="00B67F00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podmiotem przyjmującym na staż</w:t>
      </w:r>
    </w:p>
    <w:p w14:paraId="2B2DFC8B" w14:textId="77777777" w:rsidR="00AC5957" w:rsidRPr="00285EB4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1E3E3132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52F216B1" w14:textId="77777777" w:rsidR="00B67F00" w:rsidRDefault="00AC5957" w:rsidP="00B67F00">
      <w:pPr>
        <w:widowControl w:val="0"/>
        <w:spacing w:after="0" w:line="240" w:lineRule="auto"/>
        <w:jc w:val="both"/>
        <w:rPr>
          <w:sz w:val="28"/>
          <w:szCs w:val="28"/>
        </w:rPr>
      </w:pPr>
      <w:r w:rsidRPr="00D32F5F">
        <w:rPr>
          <w:sz w:val="28"/>
          <w:szCs w:val="28"/>
        </w:rPr>
        <w:t>W związku z realizacją Projektu „</w:t>
      </w:r>
      <w:r w:rsidR="001B1339" w:rsidRPr="001B1339">
        <w:rPr>
          <w:sz w:val="28"/>
          <w:szCs w:val="28"/>
        </w:rPr>
        <w:t>Zintegrowany Program Rozwoju Akademii Górniczo-Hutniczej w Krakowie</w:t>
      </w:r>
      <w:r w:rsidRPr="00D32F5F">
        <w:rPr>
          <w:sz w:val="28"/>
          <w:szCs w:val="28"/>
        </w:rPr>
        <w:t>” oświadczam, że</w:t>
      </w:r>
      <w:r w:rsidR="00B67F00">
        <w:rPr>
          <w:sz w:val="28"/>
          <w:szCs w:val="28"/>
        </w:rPr>
        <w:t>:</w:t>
      </w:r>
      <w:r w:rsidRPr="00D32F5F">
        <w:rPr>
          <w:sz w:val="28"/>
          <w:szCs w:val="28"/>
        </w:rPr>
        <w:t xml:space="preserve"> </w:t>
      </w:r>
    </w:p>
    <w:p w14:paraId="2C5D61BD" w14:textId="77777777" w:rsidR="00B67F00" w:rsidRPr="00B67F00" w:rsidRDefault="00B67F00" w:rsidP="00B67F00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67F00">
        <w:rPr>
          <w:sz w:val="28"/>
          <w:szCs w:val="28"/>
        </w:rPr>
        <w:t xml:space="preserve">nie pozostaje z podmiotem przyjmującym na staż ( </w:t>
      </w:r>
      <w:r w:rsidRPr="00B67F00">
        <w:rPr>
          <w:b/>
          <w:i/>
          <w:sz w:val="28"/>
          <w:szCs w:val="28"/>
        </w:rPr>
        <w:t>……..uzupełnić nazwę podmiotu…..…</w:t>
      </w:r>
      <w:r w:rsidRPr="00B67F00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</w:t>
      </w:r>
      <w:r w:rsidRPr="00B67F00">
        <w:rPr>
          <w:sz w:val="28"/>
          <w:szCs w:val="28"/>
        </w:rPr>
        <w:t>w stosunku pracy ani stosunku wynikającym z umowy cywilno-prawnej,</w:t>
      </w:r>
    </w:p>
    <w:p w14:paraId="157B568C" w14:textId="77777777" w:rsidR="00B67F00" w:rsidRPr="00B67F00" w:rsidRDefault="00B67F00" w:rsidP="00B67F00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67F00">
        <w:rPr>
          <w:sz w:val="28"/>
          <w:szCs w:val="28"/>
        </w:rPr>
        <w:t>nie jest</w:t>
      </w:r>
      <w:r>
        <w:rPr>
          <w:sz w:val="28"/>
          <w:szCs w:val="28"/>
        </w:rPr>
        <w:t>em</w:t>
      </w:r>
      <w:r w:rsidRPr="00B67F00">
        <w:rPr>
          <w:sz w:val="28"/>
          <w:szCs w:val="28"/>
        </w:rPr>
        <w:t xml:space="preserve"> właścicielem podmiotu przyjmującego na staż ani nie zasiada</w:t>
      </w:r>
      <w:r>
        <w:rPr>
          <w:sz w:val="28"/>
          <w:szCs w:val="28"/>
        </w:rPr>
        <w:t>m</w:t>
      </w:r>
      <w:r w:rsidRPr="00B67F00">
        <w:rPr>
          <w:sz w:val="28"/>
          <w:szCs w:val="28"/>
        </w:rPr>
        <w:t xml:space="preserve"> w organach zarządzających podmiotem przyjmującym na staż,</w:t>
      </w:r>
    </w:p>
    <w:p w14:paraId="37B3E5E4" w14:textId="77777777" w:rsidR="00B67F00" w:rsidRPr="00B67F00" w:rsidRDefault="00B67F00" w:rsidP="00B67F00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67F00">
        <w:rPr>
          <w:sz w:val="28"/>
          <w:szCs w:val="28"/>
        </w:rPr>
        <w:t>nie pozostaje z związku małżeńskim, w stosunku pokrewieństwa lub powinowactwa do drugiego stopnia z właścicielem podmiotu przyjmującego na staż, z żadną z osób zasiadających w organach zarządzających podmiotem przyjmującym na staż ani z opiekunem stażysty wyznaczonym przez podmiot przyjmujący na staż</w:t>
      </w:r>
      <w:r>
        <w:rPr>
          <w:sz w:val="28"/>
          <w:szCs w:val="28"/>
        </w:rPr>
        <w:t xml:space="preserve"> (Panem/Panią </w:t>
      </w:r>
      <w:r w:rsidRPr="00B67F00">
        <w:rPr>
          <w:b/>
          <w:i/>
          <w:sz w:val="28"/>
          <w:szCs w:val="28"/>
        </w:rPr>
        <w:t>………uzupełnić imię i nazwisko opiekuna……</w:t>
      </w:r>
      <w:r>
        <w:rPr>
          <w:sz w:val="28"/>
          <w:szCs w:val="28"/>
        </w:rPr>
        <w:t>)</w:t>
      </w:r>
      <w:r w:rsidRPr="00B67F00">
        <w:rPr>
          <w:sz w:val="28"/>
          <w:szCs w:val="28"/>
        </w:rPr>
        <w:t>.</w:t>
      </w:r>
    </w:p>
    <w:p w14:paraId="0B873C0A" w14:textId="77777777" w:rsidR="00B67F00" w:rsidRDefault="00B67F00" w:rsidP="00B67F00">
      <w:pPr>
        <w:widowControl w:val="0"/>
        <w:spacing w:after="0" w:line="240" w:lineRule="auto"/>
        <w:jc w:val="both"/>
        <w:rPr>
          <w:sz w:val="28"/>
          <w:szCs w:val="28"/>
        </w:rPr>
      </w:pPr>
    </w:p>
    <w:p w14:paraId="44206F5C" w14:textId="77777777" w:rsidR="00AC5957" w:rsidRPr="00D32F5F" w:rsidRDefault="00AC5957" w:rsidP="00AC5957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D32F5F">
        <w:rPr>
          <w:sz w:val="28"/>
          <w:szCs w:val="28"/>
        </w:rPr>
        <w:t>Powyższe informacje są prawdziwe, kompletne, rzetelne oraz zostały przekazane zgodnie z moją najlepszą wiedzą i przy zachowaniu należytej staranności.</w:t>
      </w:r>
    </w:p>
    <w:p w14:paraId="2B5D0313" w14:textId="77777777" w:rsidR="00AC5957" w:rsidRDefault="00AC5957" w:rsidP="00AC5957">
      <w:pPr>
        <w:widowControl w:val="0"/>
        <w:spacing w:after="0" w:line="360" w:lineRule="auto"/>
        <w:jc w:val="both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2A4BC3E6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</w:t>
      </w:r>
    </w:p>
    <w:p w14:paraId="37A719C9" w14:textId="77777777" w:rsidR="00AC5957" w:rsidRPr="00285EB4" w:rsidRDefault="00AC5957" w:rsidP="00AC5957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Kraków</w:t>
      </w: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, dnia……………………………………</w:t>
      </w:r>
    </w:p>
    <w:p w14:paraId="2094F596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0D9E2C80" w14:textId="77777777" w:rsidR="00AC5957" w:rsidRPr="00285EB4" w:rsidRDefault="00AC5957" w:rsidP="00AC5957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                                …………………………………………………………….</w:t>
      </w:r>
    </w:p>
    <w:p w14:paraId="081DD609" w14:textId="1EA9B7F1" w:rsidR="00AC5957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14:paraId="70025923" w14:textId="2164D4E1" w:rsidR="001C3207" w:rsidRDefault="001C3207">
      <w:pPr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br w:type="page"/>
      </w:r>
    </w:p>
    <w:p w14:paraId="69D04CBD" w14:textId="074B26BB" w:rsidR="001C3207" w:rsidRDefault="001C3207" w:rsidP="001C3207">
      <w:pPr>
        <w:spacing w:after="60"/>
        <w:jc w:val="both"/>
        <w:rPr>
          <w:rFonts w:eastAsia="Times New Roman" w:cs="Calibri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29DC7ECA" wp14:editId="4662C0D9">
            <wp:simplePos x="0" y="0"/>
            <wp:positionH relativeFrom="margin">
              <wp:align>left</wp:align>
            </wp:positionH>
            <wp:positionV relativeFrom="paragraph">
              <wp:posOffset>190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1" name="Obraz 1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55754" w14:textId="46267C4F" w:rsidR="001C3207" w:rsidRPr="0085313E" w:rsidRDefault="001C3207" w:rsidP="0085313E">
      <w:pPr>
        <w:spacing w:after="60"/>
        <w:jc w:val="both"/>
        <w:rPr>
          <w:rFonts w:eastAsia="Times New Roman" w:cs="Calibri"/>
          <w:sz w:val="20"/>
          <w:szCs w:val="20"/>
          <w:lang w:eastAsia="pl-PL"/>
        </w:rPr>
      </w:pPr>
      <w:r w:rsidRPr="0085313E">
        <w:rPr>
          <w:rFonts w:eastAsia="Times New Roman" w:cs="Calibri"/>
          <w:sz w:val="20"/>
          <w:szCs w:val="20"/>
          <w:lang w:eastAsia="pl-PL"/>
        </w:rPr>
        <w:t xml:space="preserve">Załącznik nr 4 do Regulaminu odbywania staży na Wydziale </w:t>
      </w:r>
      <w:ins w:id="2" w:author="Dell" w:date="2020-02-25T11:28:00Z">
        <w:r w:rsidR="004512AC">
          <w:rPr>
            <w:rFonts w:eastAsia="Times New Roman" w:cs="Calibri"/>
            <w:sz w:val="20"/>
            <w:szCs w:val="20"/>
            <w:lang w:eastAsia="pl-PL"/>
          </w:rPr>
          <w:t xml:space="preserve">Górnictwa i </w:t>
        </w:r>
        <w:proofErr w:type="spellStart"/>
        <w:r w:rsidR="004512AC">
          <w:rPr>
            <w:rFonts w:eastAsia="Times New Roman" w:cs="Calibri"/>
            <w:sz w:val="20"/>
            <w:szCs w:val="20"/>
            <w:lang w:eastAsia="pl-PL"/>
          </w:rPr>
          <w:t>Geoinżynierii</w:t>
        </w:r>
        <w:proofErr w:type="spellEnd"/>
        <w:r w:rsidR="004512AC" w:rsidRPr="0085313E" w:rsidDel="004512AC">
          <w:rPr>
            <w:rFonts w:eastAsia="Times New Roman" w:cs="Calibri"/>
            <w:sz w:val="20"/>
            <w:szCs w:val="20"/>
            <w:lang w:eastAsia="pl-PL"/>
          </w:rPr>
          <w:t xml:space="preserve"> </w:t>
        </w:r>
      </w:ins>
      <w:bookmarkStart w:id="3" w:name="_GoBack"/>
      <w:bookmarkEnd w:id="3"/>
      <w:del w:id="4" w:author="Dell" w:date="2020-02-25T11:28:00Z">
        <w:r w:rsidRPr="0085313E" w:rsidDel="004512AC">
          <w:rPr>
            <w:rFonts w:eastAsia="Times New Roman" w:cs="Calibri"/>
            <w:sz w:val="20"/>
            <w:szCs w:val="20"/>
            <w:lang w:eastAsia="pl-PL"/>
          </w:rPr>
          <w:delText>……..</w:delText>
        </w:r>
      </w:del>
      <w:r w:rsidRPr="0085313E">
        <w:rPr>
          <w:rFonts w:eastAsia="Times New Roman" w:cs="Calibri"/>
          <w:sz w:val="20"/>
          <w:szCs w:val="20"/>
          <w:lang w:eastAsia="pl-PL"/>
        </w:rPr>
        <w:t xml:space="preserve"> w ramach projektu „Zintegrowany Program Rozwoju Akademii Górniczo-Hutniczej w Krakowie", nr POWR.03.05.00-00-Z307/17-00</w:t>
      </w:r>
      <w:r w:rsidR="0085313E">
        <w:rPr>
          <w:rFonts w:eastAsia="Times New Roman" w:cs="Calibri"/>
          <w:sz w:val="20"/>
          <w:szCs w:val="20"/>
          <w:lang w:eastAsia="pl-PL"/>
        </w:rPr>
        <w:t xml:space="preserve"> –</w:t>
      </w:r>
      <w:r w:rsidR="0085313E" w:rsidRPr="0085313E">
        <w:rPr>
          <w:rFonts w:eastAsia="Times New Roman" w:cs="Calibri"/>
          <w:sz w:val="20"/>
          <w:szCs w:val="20"/>
          <w:lang w:eastAsia="pl-PL"/>
        </w:rPr>
        <w:t xml:space="preserve"> </w:t>
      </w:r>
      <w:r w:rsidR="0085313E" w:rsidRPr="0085313E">
        <w:rPr>
          <w:sz w:val="20"/>
          <w:szCs w:val="20"/>
        </w:rPr>
        <w:t>Dane uczestnika Projektu</w:t>
      </w:r>
    </w:p>
    <w:p w14:paraId="7A340B6D" w14:textId="77777777" w:rsidR="001C3207" w:rsidRPr="00C3041F" w:rsidRDefault="001C3207" w:rsidP="001C3207">
      <w:pPr>
        <w:spacing w:after="60"/>
        <w:jc w:val="both"/>
        <w:rPr>
          <w:rFonts w:cs="Calibri"/>
        </w:rPr>
      </w:pPr>
    </w:p>
    <w:p w14:paraId="39A7539A" w14:textId="77777777" w:rsidR="001C3207" w:rsidRPr="008725A4" w:rsidRDefault="001C3207" w:rsidP="001C3207">
      <w:pPr>
        <w:jc w:val="center"/>
        <w:rPr>
          <w:rFonts w:cs="Calibri"/>
          <w:b/>
          <w:sz w:val="28"/>
        </w:rPr>
      </w:pPr>
      <w:r w:rsidRPr="008725A4">
        <w:rPr>
          <w:rFonts w:cs="Calibri"/>
          <w:b/>
          <w:sz w:val="28"/>
        </w:rPr>
        <w:t xml:space="preserve">DANE UCZESTNIKA PROJEKTU </w:t>
      </w:r>
    </w:p>
    <w:p w14:paraId="633F1049" w14:textId="77777777" w:rsidR="001C3207" w:rsidRPr="008725A4" w:rsidRDefault="001C3207" w:rsidP="001C3207">
      <w:pPr>
        <w:jc w:val="center"/>
        <w:rPr>
          <w:rFonts w:cs="Calibri"/>
          <w:b/>
          <w:sz w:val="28"/>
        </w:rPr>
      </w:pPr>
      <w:r w:rsidRPr="008725A4">
        <w:rPr>
          <w:rFonts w:cs="Calibri"/>
          <w:b/>
          <w:sz w:val="28"/>
        </w:rPr>
        <w:t>PIERWSZE   /    KOLEJNE*   ZGŁOSZENIE</w:t>
      </w:r>
    </w:p>
    <w:p w14:paraId="0560BC74" w14:textId="77777777" w:rsidR="001C3207" w:rsidRPr="00681E1B" w:rsidRDefault="001C3207" w:rsidP="001C3207">
      <w:pPr>
        <w:rPr>
          <w:rFonts w:cs="Calibri"/>
        </w:rPr>
      </w:pPr>
      <w:r w:rsidRPr="00681E1B">
        <w:rPr>
          <w:rFonts w:cs="Calibri"/>
        </w:rPr>
        <w:t>Dane wspólne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1C3207" w14:paraId="501EABA8" w14:textId="77777777" w:rsidTr="008725A4">
        <w:tc>
          <w:tcPr>
            <w:tcW w:w="562" w:type="dxa"/>
            <w:vAlign w:val="center"/>
          </w:tcPr>
          <w:p w14:paraId="6B2A7240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498" w:type="dxa"/>
            <w:vAlign w:val="center"/>
          </w:tcPr>
          <w:p w14:paraId="566DDF5C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1C3207" w14:paraId="735A6181" w14:textId="77777777" w:rsidTr="008725A4">
        <w:trPr>
          <w:trHeight w:val="454"/>
        </w:trPr>
        <w:tc>
          <w:tcPr>
            <w:tcW w:w="562" w:type="dxa"/>
            <w:vAlign w:val="center"/>
          </w:tcPr>
          <w:p w14:paraId="43AC20B3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98" w:type="dxa"/>
            <w:vAlign w:val="center"/>
          </w:tcPr>
          <w:p w14:paraId="3D6F569C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Tytuł projektu:</w:t>
            </w:r>
            <w:r w:rsidRPr="001D5D6E">
              <w:rPr>
                <w:rFonts w:cs="Calibri"/>
              </w:rPr>
              <w:t xml:space="preserve"> </w:t>
            </w:r>
            <w:r w:rsidRPr="00256F89">
              <w:rPr>
                <w:rFonts w:eastAsia="Times New Roman" w:cs="Calibri"/>
                <w:lang w:eastAsia="pl-PL"/>
              </w:rPr>
              <w:t>Zintegrowany Program Rozwoju Akademii Górniczo-Hutniczej w Krakowie</w:t>
            </w:r>
          </w:p>
        </w:tc>
      </w:tr>
      <w:tr w:rsidR="001C3207" w14:paraId="488F9FDB" w14:textId="77777777" w:rsidTr="008725A4">
        <w:trPr>
          <w:trHeight w:val="454"/>
        </w:trPr>
        <w:tc>
          <w:tcPr>
            <w:tcW w:w="562" w:type="dxa"/>
            <w:vAlign w:val="center"/>
          </w:tcPr>
          <w:p w14:paraId="6D5B92F6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98" w:type="dxa"/>
            <w:vAlign w:val="center"/>
          </w:tcPr>
          <w:p w14:paraId="6D21E65E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Nr projektu:</w:t>
            </w:r>
            <w:r>
              <w:t xml:space="preserve"> </w:t>
            </w:r>
            <w:r w:rsidRPr="00256F89">
              <w:rPr>
                <w:rFonts w:eastAsia="Times New Roman" w:cs="Calibri"/>
                <w:lang w:eastAsia="pl-PL"/>
              </w:rPr>
              <w:t>POWR.03.05.00-00-Z307/17-00</w:t>
            </w:r>
          </w:p>
        </w:tc>
      </w:tr>
      <w:tr w:rsidR="001C3207" w14:paraId="4FF35F15" w14:textId="77777777" w:rsidTr="008725A4">
        <w:trPr>
          <w:trHeight w:val="454"/>
        </w:trPr>
        <w:tc>
          <w:tcPr>
            <w:tcW w:w="562" w:type="dxa"/>
            <w:vAlign w:val="center"/>
          </w:tcPr>
          <w:p w14:paraId="48F46A34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98" w:type="dxa"/>
            <w:vAlign w:val="center"/>
          </w:tcPr>
          <w:p w14:paraId="639B17F8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681E1B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="001C3207" w14:paraId="01AE6EAE" w14:textId="77777777" w:rsidTr="008725A4">
        <w:trPr>
          <w:trHeight w:val="454"/>
        </w:trPr>
        <w:tc>
          <w:tcPr>
            <w:tcW w:w="562" w:type="dxa"/>
            <w:vAlign w:val="center"/>
          </w:tcPr>
          <w:p w14:paraId="4693883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98" w:type="dxa"/>
            <w:vAlign w:val="center"/>
          </w:tcPr>
          <w:p w14:paraId="24DE5D4F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681E1B">
              <w:rPr>
                <w:rFonts w:cs="Calibri"/>
              </w:rPr>
              <w:t xml:space="preserve">Numer i nazwa Działania: </w:t>
            </w:r>
            <w:r w:rsidRPr="00256F89">
              <w:rPr>
                <w:rFonts w:cs="Calibri"/>
              </w:rPr>
              <w:t>3.5 Kompleksowe programy szkół wyższych</w:t>
            </w:r>
          </w:p>
        </w:tc>
      </w:tr>
      <w:tr w:rsidR="001C3207" w14:paraId="740E14E5" w14:textId="77777777" w:rsidTr="008725A4">
        <w:trPr>
          <w:trHeight w:val="454"/>
        </w:trPr>
        <w:tc>
          <w:tcPr>
            <w:tcW w:w="562" w:type="dxa"/>
            <w:vAlign w:val="center"/>
          </w:tcPr>
          <w:p w14:paraId="1BD8A78F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  <w:vAlign w:val="center"/>
          </w:tcPr>
          <w:p w14:paraId="61A0E214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FA3CAE">
              <w:rPr>
                <w:rFonts w:cs="Calibri"/>
              </w:rPr>
              <w:t xml:space="preserve">Numer i </w:t>
            </w:r>
            <w:r w:rsidRPr="00B87505">
              <w:rPr>
                <w:rFonts w:cs="Calibri"/>
              </w:rPr>
              <w:t xml:space="preserve">nazwa </w:t>
            </w:r>
            <w:r>
              <w:rPr>
                <w:rFonts w:cs="Calibri"/>
              </w:rPr>
              <w:t xml:space="preserve">zadania: </w:t>
            </w:r>
          </w:p>
        </w:tc>
      </w:tr>
    </w:tbl>
    <w:p w14:paraId="5B448A27" w14:textId="77777777" w:rsidR="001C3207" w:rsidRDefault="001C3207" w:rsidP="001C3207">
      <w:pPr>
        <w:spacing w:line="240" w:lineRule="auto"/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 – w przypadku kolejnego zgłoszenia do udziału w projekcie </w:t>
      </w:r>
      <w:r w:rsidRPr="00E65B3E">
        <w:rPr>
          <w:rFonts w:cs="Calibri"/>
          <w:u w:val="single"/>
        </w:rPr>
        <w:t>NIE trzeba</w:t>
      </w:r>
      <w:r>
        <w:rPr>
          <w:rFonts w:cs="Calibri"/>
        </w:rPr>
        <w:t xml:space="preserve"> wypełniać rubryk : 4 – 21. </w:t>
      </w:r>
    </w:p>
    <w:p w14:paraId="6F74E8D6" w14:textId="77777777" w:rsidR="001C3207" w:rsidRDefault="001C3207" w:rsidP="001C3207">
      <w:pPr>
        <w:spacing w:before="120"/>
        <w:rPr>
          <w:rFonts w:cs="Calibri"/>
        </w:rPr>
      </w:pPr>
      <w:r>
        <w:rPr>
          <w:rFonts w:cs="Calibri"/>
        </w:rPr>
        <w:t>Dane uczestników projektu</w:t>
      </w:r>
      <w:r w:rsidRPr="00524636">
        <w:rPr>
          <w:rFonts w:cs="Calibri"/>
        </w:rPr>
        <w:t>, którzy otrzymują wsparcie w ramach EFS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7"/>
        <w:gridCol w:w="562"/>
        <w:gridCol w:w="798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1C3207" w14:paraId="03EEF2C9" w14:textId="77777777" w:rsidTr="008725A4">
        <w:trPr>
          <w:trHeight w:val="454"/>
        </w:trPr>
        <w:tc>
          <w:tcPr>
            <w:tcW w:w="2597" w:type="dxa"/>
          </w:tcPr>
          <w:p w14:paraId="73153E71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1097A0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903" w:type="dxa"/>
            <w:gridSpan w:val="12"/>
            <w:vAlign w:val="center"/>
          </w:tcPr>
          <w:p w14:paraId="339C0816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1C3207" w14:paraId="495FA3D9" w14:textId="77777777" w:rsidTr="008725A4">
        <w:trPr>
          <w:trHeight w:val="454"/>
        </w:trPr>
        <w:tc>
          <w:tcPr>
            <w:tcW w:w="2597" w:type="dxa"/>
            <w:vMerge w:val="restart"/>
          </w:tcPr>
          <w:p w14:paraId="00E4C4BE" w14:textId="77777777" w:rsidR="001C3207" w:rsidRDefault="001C3207" w:rsidP="008F456C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Dane uczestnika</w:t>
            </w:r>
          </w:p>
        </w:tc>
        <w:tc>
          <w:tcPr>
            <w:tcW w:w="562" w:type="dxa"/>
          </w:tcPr>
          <w:p w14:paraId="635C5795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903" w:type="dxa"/>
            <w:gridSpan w:val="12"/>
            <w:vAlign w:val="center"/>
          </w:tcPr>
          <w:p w14:paraId="6898CF90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Imię:</w:t>
            </w:r>
          </w:p>
        </w:tc>
      </w:tr>
      <w:tr w:rsidR="001C3207" w14:paraId="503EB9B1" w14:textId="77777777" w:rsidTr="008725A4">
        <w:trPr>
          <w:trHeight w:val="454"/>
        </w:trPr>
        <w:tc>
          <w:tcPr>
            <w:tcW w:w="2597" w:type="dxa"/>
            <w:vMerge/>
          </w:tcPr>
          <w:p w14:paraId="751DA22E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CE3C390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903" w:type="dxa"/>
            <w:gridSpan w:val="12"/>
            <w:vAlign w:val="center"/>
          </w:tcPr>
          <w:p w14:paraId="18D220B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Nazwisko:</w:t>
            </w:r>
          </w:p>
        </w:tc>
      </w:tr>
      <w:tr w:rsidR="001C3207" w14:paraId="1F2C50D7" w14:textId="77777777" w:rsidTr="008725A4">
        <w:trPr>
          <w:trHeight w:val="454"/>
        </w:trPr>
        <w:tc>
          <w:tcPr>
            <w:tcW w:w="2597" w:type="dxa"/>
            <w:vMerge/>
          </w:tcPr>
          <w:p w14:paraId="11669CA3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2893CAD2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98" w:type="dxa"/>
            <w:vAlign w:val="center"/>
          </w:tcPr>
          <w:p w14:paraId="48D89735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PESEL:</w:t>
            </w:r>
          </w:p>
        </w:tc>
        <w:tc>
          <w:tcPr>
            <w:tcW w:w="465" w:type="dxa"/>
            <w:vAlign w:val="center"/>
          </w:tcPr>
          <w:p w14:paraId="382D9995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4869ADFD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194499FB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77D3E834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178011AC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2732B3DA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5F2A66CB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78B66737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08A29149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5FAC4B00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6FC622A7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1C3207" w14:paraId="5AC17BFD" w14:textId="77777777" w:rsidTr="008725A4">
        <w:trPr>
          <w:trHeight w:val="454"/>
        </w:trPr>
        <w:tc>
          <w:tcPr>
            <w:tcW w:w="2597" w:type="dxa"/>
            <w:vMerge/>
          </w:tcPr>
          <w:p w14:paraId="0225F870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5B89A3C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903" w:type="dxa"/>
            <w:gridSpan w:val="12"/>
            <w:vAlign w:val="center"/>
          </w:tcPr>
          <w:p w14:paraId="1601B676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Płeć:    KOBIETA / MĘŻCZYZNA *</w:t>
            </w:r>
          </w:p>
        </w:tc>
      </w:tr>
      <w:tr w:rsidR="001C3207" w14:paraId="30395731" w14:textId="77777777" w:rsidTr="008725A4">
        <w:trPr>
          <w:trHeight w:val="454"/>
        </w:trPr>
        <w:tc>
          <w:tcPr>
            <w:tcW w:w="2597" w:type="dxa"/>
            <w:vMerge/>
          </w:tcPr>
          <w:p w14:paraId="4BBE6D2B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636EDB18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903" w:type="dxa"/>
            <w:gridSpan w:val="12"/>
            <w:vAlign w:val="center"/>
          </w:tcPr>
          <w:p w14:paraId="2ED804B5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Wiek w chwili przystąpienia do projektu:</w:t>
            </w:r>
          </w:p>
        </w:tc>
      </w:tr>
      <w:tr w:rsidR="001C3207" w14:paraId="1B736477" w14:textId="77777777" w:rsidTr="008725A4">
        <w:trPr>
          <w:trHeight w:val="454"/>
        </w:trPr>
        <w:tc>
          <w:tcPr>
            <w:tcW w:w="2597" w:type="dxa"/>
            <w:vMerge/>
          </w:tcPr>
          <w:p w14:paraId="22D2B890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8FF23EA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903" w:type="dxa"/>
            <w:gridSpan w:val="12"/>
            <w:vAlign w:val="center"/>
          </w:tcPr>
          <w:p w14:paraId="3F1172F1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Wykształcenie:</w:t>
            </w:r>
          </w:p>
        </w:tc>
      </w:tr>
      <w:tr w:rsidR="001C3207" w14:paraId="310B45C0" w14:textId="77777777" w:rsidTr="008725A4">
        <w:trPr>
          <w:trHeight w:val="454"/>
        </w:trPr>
        <w:tc>
          <w:tcPr>
            <w:tcW w:w="2597" w:type="dxa"/>
            <w:vMerge w:val="restart"/>
          </w:tcPr>
          <w:p w14:paraId="34E1E5B3" w14:textId="77777777" w:rsidR="001C3207" w:rsidRPr="005307CA" w:rsidRDefault="001C3207" w:rsidP="008F456C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kontaktowe</w:t>
            </w:r>
          </w:p>
          <w:p w14:paraId="5935CDE8" w14:textId="77777777" w:rsidR="001C3207" w:rsidRPr="005307CA" w:rsidRDefault="001C3207" w:rsidP="008F456C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00291ADF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903" w:type="dxa"/>
            <w:gridSpan w:val="12"/>
            <w:vAlign w:val="center"/>
          </w:tcPr>
          <w:p w14:paraId="43F88B78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Kraj:</w:t>
            </w:r>
          </w:p>
        </w:tc>
      </w:tr>
      <w:tr w:rsidR="001C3207" w14:paraId="4D0428ED" w14:textId="77777777" w:rsidTr="008725A4">
        <w:trPr>
          <w:trHeight w:val="454"/>
        </w:trPr>
        <w:tc>
          <w:tcPr>
            <w:tcW w:w="2597" w:type="dxa"/>
            <w:vMerge/>
          </w:tcPr>
          <w:p w14:paraId="187F9FBC" w14:textId="77777777" w:rsidR="001C3207" w:rsidRPr="005307CA" w:rsidRDefault="001C3207" w:rsidP="008F456C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731F9F9F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903" w:type="dxa"/>
            <w:gridSpan w:val="12"/>
            <w:vAlign w:val="center"/>
          </w:tcPr>
          <w:p w14:paraId="1F3B9D09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</w:tr>
      <w:tr w:rsidR="001C3207" w14:paraId="45A14718" w14:textId="77777777" w:rsidTr="008725A4">
        <w:trPr>
          <w:trHeight w:val="454"/>
        </w:trPr>
        <w:tc>
          <w:tcPr>
            <w:tcW w:w="2597" w:type="dxa"/>
            <w:vMerge/>
          </w:tcPr>
          <w:p w14:paraId="33A2F0F4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D0286DA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903" w:type="dxa"/>
            <w:gridSpan w:val="12"/>
            <w:vAlign w:val="center"/>
          </w:tcPr>
          <w:p w14:paraId="34FC143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Powiat:</w:t>
            </w:r>
          </w:p>
        </w:tc>
      </w:tr>
      <w:tr w:rsidR="001C3207" w14:paraId="5D4265CA" w14:textId="77777777" w:rsidTr="008725A4">
        <w:trPr>
          <w:trHeight w:val="454"/>
        </w:trPr>
        <w:tc>
          <w:tcPr>
            <w:tcW w:w="2597" w:type="dxa"/>
            <w:vMerge/>
          </w:tcPr>
          <w:p w14:paraId="573142E0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7DF7F71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903" w:type="dxa"/>
            <w:gridSpan w:val="12"/>
            <w:vAlign w:val="center"/>
          </w:tcPr>
          <w:p w14:paraId="7428D363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Gmina:</w:t>
            </w:r>
          </w:p>
        </w:tc>
      </w:tr>
      <w:tr w:rsidR="001C3207" w14:paraId="361EA0F5" w14:textId="77777777" w:rsidTr="008725A4">
        <w:trPr>
          <w:trHeight w:val="454"/>
        </w:trPr>
        <w:tc>
          <w:tcPr>
            <w:tcW w:w="2597" w:type="dxa"/>
            <w:vMerge/>
          </w:tcPr>
          <w:p w14:paraId="5747D4B7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9B8649E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903" w:type="dxa"/>
            <w:gridSpan w:val="12"/>
            <w:vAlign w:val="center"/>
          </w:tcPr>
          <w:p w14:paraId="31F8F012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Miejscowość:</w:t>
            </w:r>
          </w:p>
        </w:tc>
      </w:tr>
      <w:tr w:rsidR="001C3207" w14:paraId="07E337D7" w14:textId="77777777" w:rsidTr="008725A4">
        <w:trPr>
          <w:trHeight w:val="454"/>
        </w:trPr>
        <w:tc>
          <w:tcPr>
            <w:tcW w:w="2597" w:type="dxa"/>
            <w:vMerge/>
          </w:tcPr>
          <w:p w14:paraId="5011963E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DBDAE0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903" w:type="dxa"/>
            <w:gridSpan w:val="12"/>
            <w:vAlign w:val="center"/>
          </w:tcPr>
          <w:p w14:paraId="00CB0749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Ulica:</w:t>
            </w:r>
          </w:p>
        </w:tc>
      </w:tr>
      <w:tr w:rsidR="001C3207" w14:paraId="6D7209A3" w14:textId="77777777" w:rsidTr="008725A4">
        <w:trPr>
          <w:trHeight w:val="454"/>
        </w:trPr>
        <w:tc>
          <w:tcPr>
            <w:tcW w:w="2597" w:type="dxa"/>
            <w:vMerge/>
          </w:tcPr>
          <w:p w14:paraId="32E1EF0D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209C90B1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903" w:type="dxa"/>
            <w:gridSpan w:val="12"/>
            <w:vAlign w:val="center"/>
          </w:tcPr>
          <w:p w14:paraId="316792A8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Nr budynku:</w:t>
            </w:r>
          </w:p>
        </w:tc>
      </w:tr>
      <w:tr w:rsidR="001C3207" w14:paraId="0A1FD399" w14:textId="77777777" w:rsidTr="008725A4">
        <w:trPr>
          <w:trHeight w:val="454"/>
        </w:trPr>
        <w:tc>
          <w:tcPr>
            <w:tcW w:w="2597" w:type="dxa"/>
            <w:vMerge/>
          </w:tcPr>
          <w:p w14:paraId="4AE8A92A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AAE848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903" w:type="dxa"/>
            <w:gridSpan w:val="12"/>
            <w:vAlign w:val="center"/>
          </w:tcPr>
          <w:p w14:paraId="741FFC52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Nr lokalu:</w:t>
            </w:r>
          </w:p>
        </w:tc>
      </w:tr>
      <w:tr w:rsidR="001C3207" w14:paraId="715CB076" w14:textId="77777777" w:rsidTr="008725A4">
        <w:trPr>
          <w:trHeight w:val="454"/>
        </w:trPr>
        <w:tc>
          <w:tcPr>
            <w:tcW w:w="2597" w:type="dxa"/>
            <w:vMerge/>
          </w:tcPr>
          <w:p w14:paraId="0205472A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F87BAA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903" w:type="dxa"/>
            <w:gridSpan w:val="12"/>
            <w:vAlign w:val="center"/>
          </w:tcPr>
          <w:p w14:paraId="35113CF7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Kod pocztowy:</w:t>
            </w:r>
          </w:p>
        </w:tc>
      </w:tr>
      <w:tr w:rsidR="001C3207" w14:paraId="5ECEB69F" w14:textId="77777777" w:rsidTr="008725A4">
        <w:trPr>
          <w:trHeight w:val="454"/>
        </w:trPr>
        <w:tc>
          <w:tcPr>
            <w:tcW w:w="2597" w:type="dxa"/>
            <w:vMerge/>
          </w:tcPr>
          <w:p w14:paraId="0BEA8BD1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0028899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903" w:type="dxa"/>
            <w:gridSpan w:val="12"/>
            <w:vAlign w:val="center"/>
          </w:tcPr>
          <w:p w14:paraId="3C3F2DD9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Telefon kontaktowy:</w:t>
            </w:r>
          </w:p>
        </w:tc>
      </w:tr>
      <w:tr w:rsidR="001C3207" w14:paraId="41B2AEF4" w14:textId="77777777" w:rsidTr="008725A4">
        <w:trPr>
          <w:trHeight w:val="454"/>
        </w:trPr>
        <w:tc>
          <w:tcPr>
            <w:tcW w:w="2597" w:type="dxa"/>
            <w:vMerge/>
          </w:tcPr>
          <w:p w14:paraId="3B40D4F8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136F474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903" w:type="dxa"/>
            <w:gridSpan w:val="12"/>
            <w:vAlign w:val="center"/>
          </w:tcPr>
          <w:p w14:paraId="744CCF1E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</w:tr>
      <w:tr w:rsidR="001C3207" w14:paraId="441130EC" w14:textId="77777777" w:rsidTr="008F456C">
        <w:tc>
          <w:tcPr>
            <w:tcW w:w="2597" w:type="dxa"/>
            <w:vMerge w:val="restart"/>
          </w:tcPr>
          <w:p w14:paraId="7EEEA69F" w14:textId="77777777" w:rsidR="001C3207" w:rsidRPr="005307CA" w:rsidRDefault="001C3207" w:rsidP="008F456C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Szczegóły i rodzaj wsparcia</w:t>
            </w:r>
          </w:p>
          <w:p w14:paraId="247B15C1" w14:textId="77777777" w:rsidR="001C3207" w:rsidRDefault="001C3207" w:rsidP="008F456C">
            <w:pPr>
              <w:rPr>
                <w:rFonts w:cs="Calibri"/>
              </w:rPr>
            </w:pPr>
          </w:p>
          <w:p w14:paraId="20FE477C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14:paraId="560926A1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81BCC60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903" w:type="dxa"/>
            <w:gridSpan w:val="12"/>
            <w:vAlign w:val="center"/>
          </w:tcPr>
          <w:p w14:paraId="1D7C4935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aktualnie realizowanego toku studiów w AGH:</w:t>
            </w:r>
          </w:p>
        </w:tc>
      </w:tr>
      <w:tr w:rsidR="001C3207" w14:paraId="7A580237" w14:textId="77777777" w:rsidTr="008F456C">
        <w:tc>
          <w:tcPr>
            <w:tcW w:w="2597" w:type="dxa"/>
            <w:vMerge/>
          </w:tcPr>
          <w:p w14:paraId="628EB030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70A1534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903" w:type="dxa"/>
            <w:gridSpan w:val="12"/>
            <w:vAlign w:val="center"/>
          </w:tcPr>
          <w:p w14:paraId="78DC37B7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Status osoby na rynku pracy w chwili przystąpienia do projektu:</w:t>
            </w:r>
          </w:p>
          <w:p w14:paraId="335260CA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2A516C">
              <w:rPr>
                <w:rFonts w:cs="Calibri"/>
              </w:rPr>
              <w:t>OSOBA BIERNA ZAWODOWO</w:t>
            </w:r>
            <w:r>
              <w:rPr>
                <w:rFonts w:cs="Calibri"/>
              </w:rPr>
              <w:t xml:space="preserve"> / </w:t>
            </w:r>
            <w:r w:rsidRPr="002A516C">
              <w:rPr>
                <w:rFonts w:cs="Calibri"/>
              </w:rPr>
              <w:t xml:space="preserve">OSOBA PRACUJĄCA </w:t>
            </w:r>
            <w:r>
              <w:t>*</w:t>
            </w:r>
          </w:p>
        </w:tc>
      </w:tr>
      <w:tr w:rsidR="001C3207" w14:paraId="08922D71" w14:textId="77777777" w:rsidTr="008F456C">
        <w:tc>
          <w:tcPr>
            <w:tcW w:w="2597" w:type="dxa"/>
            <w:vMerge/>
          </w:tcPr>
          <w:p w14:paraId="1D59FA35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FE09168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903" w:type="dxa"/>
            <w:gridSpan w:val="12"/>
            <w:vAlign w:val="center"/>
          </w:tcPr>
          <w:p w14:paraId="05370792" w14:textId="77777777" w:rsidR="001C3207" w:rsidRPr="00BF4849" w:rsidRDefault="001C3207" w:rsidP="008F456C">
            <w:pPr>
              <w:rPr>
                <w:rFonts w:cs="Calibri"/>
                <w:sz w:val="20"/>
              </w:rPr>
            </w:pPr>
            <w:r>
              <w:rPr>
                <w:rFonts w:cs="Calibri"/>
              </w:rPr>
              <w:t xml:space="preserve">Wykonywany zawód </w:t>
            </w:r>
            <w:r w:rsidRPr="00BF4849">
              <w:rPr>
                <w:rFonts w:cs="Calibri"/>
                <w:sz w:val="20"/>
              </w:rPr>
              <w:t xml:space="preserve">(dot. osób pracujących): </w:t>
            </w:r>
          </w:p>
          <w:p w14:paraId="2B2A15C7" w14:textId="77777777" w:rsidR="001C3207" w:rsidRDefault="001C3207" w:rsidP="008F456C">
            <w:pPr>
              <w:rPr>
                <w:rFonts w:cs="Calibri"/>
              </w:rPr>
            </w:pPr>
            <w:r w:rsidRPr="00545759">
              <w:rPr>
                <w:rFonts w:cs="Calibri"/>
                <w:sz w:val="20"/>
              </w:rPr>
              <w:t>INNY / INSTRUKTOR PRAKTYCZNEJ NAUKI ZAWODU / NAUCZYCIEL KSZTAŁCENIA OGÓLNEGO / NAUCZYCIEL WYCHOWANIA PRZEDSZKOLNEGO / NAUCZYCIEL KSZTAŁCENIA ZAWODOWEGO / PRACOWNIK INSTYTUCJI SYSTEMU OCHRONY ZDROWIA / KLUCZOWY PRACOWNIK INSTYTUCJI POMOCY I INTEGRACJI SPOŁECZNEJ / PRACOWNIK INSTYTUCJI RYNKU PRACY / PRACOWNIK INSTYTUCJI SZKOLNICTWA WYŻSZEGO / PRACOWNIK INSTYTUCJI WSPIERANIA RODZINY I PIECZY ZASTĘPCZEJ / PRACOWNIK OŚRODKA WSARCIA EKONOMII SPOŁECZNEJ / PRACOWNIK PORADNI PSYCHOLOGICZNO-PEDAGOGICZNEJ / ROLNIK</w:t>
            </w:r>
          </w:p>
        </w:tc>
      </w:tr>
      <w:tr w:rsidR="001C3207" w14:paraId="08229BD8" w14:textId="77777777" w:rsidTr="008F456C">
        <w:tc>
          <w:tcPr>
            <w:tcW w:w="2597" w:type="dxa"/>
            <w:vMerge/>
          </w:tcPr>
          <w:p w14:paraId="6AE5F9BA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3AA3ED2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903" w:type="dxa"/>
            <w:gridSpan w:val="12"/>
            <w:vAlign w:val="center"/>
          </w:tcPr>
          <w:p w14:paraId="0538C7A6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Zatrudniony w: </w:t>
            </w:r>
          </w:p>
          <w:p w14:paraId="6E4FD81C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                                     </w:t>
            </w:r>
            <w:r w:rsidRPr="00545759">
              <w:rPr>
                <w:rFonts w:cs="Calibri"/>
                <w:sz w:val="16"/>
              </w:rPr>
              <w:t>(NAZWA ZAKŁADU PRACY)</w:t>
            </w:r>
          </w:p>
        </w:tc>
      </w:tr>
      <w:tr w:rsidR="001C3207" w14:paraId="309721B1" w14:textId="77777777" w:rsidTr="008725A4">
        <w:trPr>
          <w:trHeight w:val="454"/>
        </w:trPr>
        <w:tc>
          <w:tcPr>
            <w:tcW w:w="2597" w:type="dxa"/>
            <w:vMerge/>
          </w:tcPr>
          <w:p w14:paraId="32C14FB6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D1BD355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903" w:type="dxa"/>
            <w:gridSpan w:val="12"/>
            <w:vAlign w:val="center"/>
          </w:tcPr>
          <w:p w14:paraId="6F873207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B8196F">
              <w:rPr>
                <w:rFonts w:cs="Calibri"/>
              </w:rPr>
              <w:t>Rodzaj przyznanego wsparcia:</w:t>
            </w:r>
            <w:r>
              <w:rPr>
                <w:rFonts w:cs="Calibri"/>
              </w:rPr>
              <w:t xml:space="preserve">    STAŻ ZAWODOWY</w:t>
            </w:r>
          </w:p>
        </w:tc>
      </w:tr>
      <w:tr w:rsidR="001C3207" w14:paraId="023B135A" w14:textId="77777777" w:rsidTr="008725A4">
        <w:trPr>
          <w:trHeight w:val="454"/>
        </w:trPr>
        <w:tc>
          <w:tcPr>
            <w:tcW w:w="2597" w:type="dxa"/>
            <w:vMerge/>
          </w:tcPr>
          <w:p w14:paraId="30F4538D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2836104E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903" w:type="dxa"/>
            <w:gridSpan w:val="12"/>
            <w:vAlign w:val="center"/>
          </w:tcPr>
          <w:p w14:paraId="3D1C5023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Planowana data rozpoczęcia udziału we wsparciu:</w:t>
            </w:r>
          </w:p>
        </w:tc>
      </w:tr>
      <w:tr w:rsidR="001C3207" w14:paraId="1855EF80" w14:textId="77777777" w:rsidTr="008725A4">
        <w:trPr>
          <w:trHeight w:val="454"/>
        </w:trPr>
        <w:tc>
          <w:tcPr>
            <w:tcW w:w="2597" w:type="dxa"/>
            <w:vMerge/>
          </w:tcPr>
          <w:p w14:paraId="2F6225DC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63532B4F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903" w:type="dxa"/>
            <w:gridSpan w:val="12"/>
            <w:vAlign w:val="center"/>
          </w:tcPr>
          <w:p w14:paraId="08B163FF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udziału we wsparciu:</w:t>
            </w:r>
          </w:p>
        </w:tc>
      </w:tr>
      <w:tr w:rsidR="001C3207" w14:paraId="2196D6E4" w14:textId="77777777" w:rsidTr="008F456C">
        <w:tc>
          <w:tcPr>
            <w:tcW w:w="2597" w:type="dxa"/>
            <w:vMerge w:val="restart"/>
          </w:tcPr>
          <w:p w14:paraId="33D1CE61" w14:textId="77777777" w:rsidR="001C3207" w:rsidRDefault="001C3207" w:rsidP="008F456C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2" w:type="dxa"/>
          </w:tcPr>
          <w:p w14:paraId="12E720A7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903" w:type="dxa"/>
            <w:gridSpan w:val="12"/>
            <w:vAlign w:val="center"/>
          </w:tcPr>
          <w:p w14:paraId="47DC7019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należąca do mniejszości narodowej lub etnicznej, migrant, osoba obcego pochodzenia</w:t>
            </w:r>
          </w:p>
          <w:p w14:paraId="6EC54938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1C3207" w14:paraId="348796A6" w14:textId="77777777" w:rsidTr="008F456C">
        <w:tc>
          <w:tcPr>
            <w:tcW w:w="2597" w:type="dxa"/>
            <w:vMerge/>
          </w:tcPr>
          <w:p w14:paraId="32BEB1E2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8BB08C3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903" w:type="dxa"/>
            <w:gridSpan w:val="12"/>
            <w:vAlign w:val="center"/>
          </w:tcPr>
          <w:p w14:paraId="1A4BFCA1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bezdomna lub dotknięta wykluczeniem z dostępu do mieszkań</w:t>
            </w:r>
          </w:p>
          <w:p w14:paraId="70277385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TAK / NIE *</w:t>
            </w:r>
          </w:p>
        </w:tc>
      </w:tr>
      <w:tr w:rsidR="001C3207" w14:paraId="4FBFD70C" w14:textId="77777777" w:rsidTr="008F456C">
        <w:tc>
          <w:tcPr>
            <w:tcW w:w="2597" w:type="dxa"/>
            <w:vMerge/>
          </w:tcPr>
          <w:p w14:paraId="50AB3658" w14:textId="77777777" w:rsidR="001C3207" w:rsidRPr="005307CA" w:rsidRDefault="001C3207" w:rsidP="008F456C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5350B837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5903" w:type="dxa"/>
            <w:gridSpan w:val="12"/>
            <w:vAlign w:val="center"/>
          </w:tcPr>
          <w:p w14:paraId="5AB8058C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z niepełnosprawnościami</w:t>
            </w:r>
          </w:p>
          <w:p w14:paraId="60B9B774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1C3207" w14:paraId="20CA8B56" w14:textId="77777777" w:rsidTr="008F456C">
        <w:tc>
          <w:tcPr>
            <w:tcW w:w="2597" w:type="dxa"/>
            <w:vMerge/>
          </w:tcPr>
          <w:p w14:paraId="0DA9D582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7709027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5903" w:type="dxa"/>
            <w:gridSpan w:val="12"/>
            <w:vAlign w:val="center"/>
          </w:tcPr>
          <w:p w14:paraId="4456FD49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Osoba w innej niekorzystnej sytuacji społecznej</w:t>
            </w:r>
          </w:p>
          <w:p w14:paraId="583FC08B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</w:tbl>
    <w:p w14:paraId="155018DE" w14:textId="77777777" w:rsidR="001C3207" w:rsidRDefault="001C3207" w:rsidP="001C3207">
      <w:pPr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1C3207" w14:paraId="28D6676B" w14:textId="77777777" w:rsidTr="008F456C">
        <w:tc>
          <w:tcPr>
            <w:tcW w:w="3020" w:type="dxa"/>
            <w:tcBorders>
              <w:bottom w:val="dashed" w:sz="4" w:space="0" w:color="auto"/>
            </w:tcBorders>
          </w:tcPr>
          <w:p w14:paraId="3CD6C016" w14:textId="77777777" w:rsidR="001C3207" w:rsidRDefault="001C3207" w:rsidP="008F456C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2083" w:type="dxa"/>
          </w:tcPr>
          <w:p w14:paraId="1593D1C1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14:paraId="62E290B5" w14:textId="77777777" w:rsidR="001C3207" w:rsidRDefault="001C3207" w:rsidP="008F456C">
            <w:pPr>
              <w:rPr>
                <w:rFonts w:cs="Calibri"/>
              </w:rPr>
            </w:pPr>
          </w:p>
        </w:tc>
      </w:tr>
      <w:tr w:rsidR="001C3207" w14:paraId="3BF160CD" w14:textId="77777777" w:rsidTr="008F456C">
        <w:tc>
          <w:tcPr>
            <w:tcW w:w="3020" w:type="dxa"/>
            <w:tcBorders>
              <w:top w:val="dashed" w:sz="4" w:space="0" w:color="auto"/>
            </w:tcBorders>
          </w:tcPr>
          <w:p w14:paraId="444A2A6B" w14:textId="77777777" w:rsidR="001C3207" w:rsidRDefault="001C3207" w:rsidP="008F45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Data wypełnienia</w:t>
            </w:r>
          </w:p>
        </w:tc>
        <w:tc>
          <w:tcPr>
            <w:tcW w:w="2083" w:type="dxa"/>
          </w:tcPr>
          <w:p w14:paraId="6C4A2DB3" w14:textId="77777777" w:rsidR="001C3207" w:rsidRDefault="001C3207" w:rsidP="008F456C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14:paraId="74C81C44" w14:textId="77777777" w:rsidR="001C3207" w:rsidRDefault="001C3207" w:rsidP="008F45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Podpis uczestnika</w:t>
            </w:r>
          </w:p>
        </w:tc>
      </w:tr>
    </w:tbl>
    <w:p w14:paraId="361B7B4E" w14:textId="77777777" w:rsidR="001C3207" w:rsidRDefault="001C3207" w:rsidP="001C3207">
      <w:pPr>
        <w:rPr>
          <w:rFonts w:cs="Calibri"/>
        </w:rPr>
      </w:pPr>
    </w:p>
    <w:p w14:paraId="34478851" w14:textId="77777777" w:rsidR="001C3207" w:rsidRPr="00285EB4" w:rsidRDefault="001C320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sectPr w:rsidR="001C3207" w:rsidRPr="00285EB4" w:rsidSect="008725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D0678" w14:textId="77777777" w:rsidR="00012A46" w:rsidRDefault="00012A46" w:rsidP="00AC5957">
      <w:pPr>
        <w:spacing w:after="0" w:line="240" w:lineRule="auto"/>
      </w:pPr>
      <w:r>
        <w:separator/>
      </w:r>
    </w:p>
  </w:endnote>
  <w:endnote w:type="continuationSeparator" w:id="0">
    <w:p w14:paraId="09B2D7BB" w14:textId="77777777" w:rsidR="00012A46" w:rsidRDefault="00012A46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527A" w14:textId="77777777" w:rsidR="00D23376" w:rsidRDefault="00D233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7138" w14:textId="77777777" w:rsidR="00D23376" w:rsidRDefault="00D233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BC224" w14:textId="77777777" w:rsidR="00D23376" w:rsidRDefault="00D23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8ABAB" w14:textId="77777777" w:rsidR="00012A46" w:rsidRDefault="00012A46" w:rsidP="00AC5957">
      <w:pPr>
        <w:spacing w:after="0" w:line="240" w:lineRule="auto"/>
      </w:pPr>
      <w:r>
        <w:separator/>
      </w:r>
    </w:p>
  </w:footnote>
  <w:footnote w:type="continuationSeparator" w:id="0">
    <w:p w14:paraId="4EE1953F" w14:textId="77777777" w:rsidR="00012A46" w:rsidRDefault="00012A46" w:rsidP="00AC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038F5" w14:textId="77777777" w:rsidR="00D23376" w:rsidRDefault="00D233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1CFB" w14:textId="77777777" w:rsidR="00D23376" w:rsidRDefault="00D233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A059" w14:textId="77777777" w:rsidR="00D23376" w:rsidRDefault="00D233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E0"/>
    <w:rsid w:val="00012A46"/>
    <w:rsid w:val="000F76E2"/>
    <w:rsid w:val="0016695D"/>
    <w:rsid w:val="00175EDC"/>
    <w:rsid w:val="00190321"/>
    <w:rsid w:val="001B1339"/>
    <w:rsid w:val="001C3207"/>
    <w:rsid w:val="001E36E0"/>
    <w:rsid w:val="001E3D7C"/>
    <w:rsid w:val="001E65F7"/>
    <w:rsid w:val="002361F5"/>
    <w:rsid w:val="00385470"/>
    <w:rsid w:val="003B64DC"/>
    <w:rsid w:val="00405194"/>
    <w:rsid w:val="00434D10"/>
    <w:rsid w:val="0044347B"/>
    <w:rsid w:val="004512AC"/>
    <w:rsid w:val="004F064B"/>
    <w:rsid w:val="00590F0D"/>
    <w:rsid w:val="005F78C1"/>
    <w:rsid w:val="00615FFB"/>
    <w:rsid w:val="00671E40"/>
    <w:rsid w:val="006916B8"/>
    <w:rsid w:val="006A2ED8"/>
    <w:rsid w:val="006A4A10"/>
    <w:rsid w:val="007745A7"/>
    <w:rsid w:val="00777D5F"/>
    <w:rsid w:val="007D484C"/>
    <w:rsid w:val="007F1EB8"/>
    <w:rsid w:val="007F569E"/>
    <w:rsid w:val="00804C15"/>
    <w:rsid w:val="0085313E"/>
    <w:rsid w:val="00862F2E"/>
    <w:rsid w:val="008725A4"/>
    <w:rsid w:val="00882285"/>
    <w:rsid w:val="009169D9"/>
    <w:rsid w:val="00954CFB"/>
    <w:rsid w:val="009765BD"/>
    <w:rsid w:val="00A471A9"/>
    <w:rsid w:val="00AC5957"/>
    <w:rsid w:val="00AC6431"/>
    <w:rsid w:val="00B31776"/>
    <w:rsid w:val="00B67F00"/>
    <w:rsid w:val="00BA17E5"/>
    <w:rsid w:val="00C03D58"/>
    <w:rsid w:val="00C21421"/>
    <w:rsid w:val="00C227F4"/>
    <w:rsid w:val="00C44B83"/>
    <w:rsid w:val="00CB0EF6"/>
    <w:rsid w:val="00D23376"/>
    <w:rsid w:val="00D316E3"/>
    <w:rsid w:val="00D4721E"/>
    <w:rsid w:val="00D77188"/>
    <w:rsid w:val="00DC7564"/>
    <w:rsid w:val="00DD1903"/>
    <w:rsid w:val="00DE79B4"/>
    <w:rsid w:val="00E674CA"/>
    <w:rsid w:val="00F15567"/>
    <w:rsid w:val="00F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F22B8"/>
  <w15:chartTrackingRefBased/>
  <w15:docId w15:val="{CB514B08-5C69-49CA-B7CB-12BBE04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376"/>
  </w:style>
  <w:style w:type="paragraph" w:styleId="Stopka">
    <w:name w:val="footer"/>
    <w:basedOn w:val="Normalny"/>
    <w:link w:val="StopkaZnak"/>
    <w:uiPriority w:val="99"/>
    <w:unhideWhenUsed/>
    <w:rsid w:val="00D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376"/>
  </w:style>
  <w:style w:type="table" w:styleId="Tabela-Siatka">
    <w:name w:val="Table Grid"/>
    <w:basedOn w:val="Standardowy"/>
    <w:uiPriority w:val="39"/>
    <w:rsid w:val="001C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E4EB-49A1-4285-AB82-8CA6EB89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Dębowska</dc:creator>
  <cp:keywords/>
  <dc:description/>
  <cp:lastModifiedBy>Dell</cp:lastModifiedBy>
  <cp:revision>2</cp:revision>
  <dcterms:created xsi:type="dcterms:W3CDTF">2020-02-25T10:28:00Z</dcterms:created>
  <dcterms:modified xsi:type="dcterms:W3CDTF">2020-02-25T10:28:00Z</dcterms:modified>
</cp:coreProperties>
</file>