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8F8B7" w14:textId="78774E7E" w:rsidR="006E2C29" w:rsidRDefault="006E2C29" w:rsidP="00825989">
      <w:pPr>
        <w:widowControl w:val="0"/>
        <w:spacing w:after="0" w:line="240" w:lineRule="auto"/>
        <w:rPr>
          <w:rFonts w:eastAsia="Arial Unicode MS" w:cs="Arial Unicode MS"/>
          <w:color w:val="000000"/>
          <w:lang w:eastAsia="pl-PL" w:bidi="pl-PL"/>
        </w:rPr>
      </w:pPr>
      <w:r>
        <w:rPr>
          <w:noProof/>
          <w:lang w:eastAsia="pl-PL"/>
        </w:rPr>
        <w:drawing>
          <wp:anchor distT="0" distB="0" distL="114300" distR="114300" simplePos="0" relativeHeight="251659264" behindDoc="0" locked="0" layoutInCell="1" allowOverlap="1" wp14:anchorId="2B686156" wp14:editId="140B1E47">
            <wp:simplePos x="0" y="0"/>
            <wp:positionH relativeFrom="margin">
              <wp:align>left</wp:align>
            </wp:positionH>
            <wp:positionV relativeFrom="paragraph">
              <wp:posOffset>306</wp:posOffset>
            </wp:positionV>
            <wp:extent cx="5711825" cy="612775"/>
            <wp:effectExtent l="0" t="0" r="3175" b="0"/>
            <wp:wrapThrough wrapText="bothSides">
              <wp:wrapPolygon edited="0">
                <wp:start x="0" y="0"/>
                <wp:lineTo x="0" y="20817"/>
                <wp:lineTo x="21540" y="20817"/>
                <wp:lineTo x="21540" y="0"/>
                <wp:lineTo x="0" y="0"/>
              </wp:wrapPolygon>
            </wp:wrapThrough>
            <wp:docPr id="4" name="Obraz 4" descr="http://www.power3.5.agh.edu.pl/fileadmin/default/templates/css/j/power3.5/system/pliki/Log_POWER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wer3.5.agh.edu.pl/fileadmin/default/templates/css/j/power3.5/system/pliki/Log_POWER_mo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1825" cy="612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5B35B3" w14:textId="26E2D145" w:rsidR="006E2C29" w:rsidRPr="00672C55" w:rsidRDefault="006E2C29" w:rsidP="00825989">
      <w:pPr>
        <w:widowControl w:val="0"/>
        <w:spacing w:after="0" w:line="240" w:lineRule="auto"/>
        <w:rPr>
          <w:rFonts w:eastAsia="Tahoma"/>
          <w:sz w:val="20"/>
          <w:szCs w:val="20"/>
        </w:rPr>
      </w:pPr>
      <w:r w:rsidRPr="00672C55">
        <w:rPr>
          <w:rFonts w:eastAsia="Tahoma"/>
          <w:sz w:val="20"/>
          <w:szCs w:val="20"/>
        </w:rPr>
        <w:t xml:space="preserve">Załącznik nr </w:t>
      </w:r>
      <w:r w:rsidR="00CE7735" w:rsidRPr="00672C55">
        <w:rPr>
          <w:rFonts w:eastAsia="Tahoma"/>
          <w:sz w:val="20"/>
          <w:szCs w:val="20"/>
        </w:rPr>
        <w:t>5</w:t>
      </w:r>
      <w:r w:rsidRPr="00672C55">
        <w:rPr>
          <w:rFonts w:eastAsia="Tahoma"/>
          <w:sz w:val="20"/>
          <w:szCs w:val="20"/>
        </w:rPr>
        <w:t xml:space="preserve"> do Regulaminu odbywania staży na Wydziale </w:t>
      </w:r>
      <w:ins w:id="0" w:author="Dell" w:date="2020-02-25T11:28:00Z">
        <w:r w:rsidR="00D119CF">
          <w:rPr>
            <w:rFonts w:eastAsia="Times New Roman" w:cs="Calibri"/>
            <w:sz w:val="20"/>
            <w:szCs w:val="20"/>
            <w:lang w:eastAsia="pl-PL"/>
          </w:rPr>
          <w:t xml:space="preserve">Górnictwa i </w:t>
        </w:r>
        <w:proofErr w:type="spellStart"/>
        <w:r w:rsidR="00D119CF">
          <w:rPr>
            <w:rFonts w:eastAsia="Times New Roman" w:cs="Calibri"/>
            <w:sz w:val="20"/>
            <w:szCs w:val="20"/>
            <w:lang w:eastAsia="pl-PL"/>
          </w:rPr>
          <w:t>Geoinżynierii</w:t>
        </w:r>
      </w:ins>
      <w:proofErr w:type="spellEnd"/>
      <w:del w:id="1" w:author="Dell" w:date="2020-02-25T11:28:00Z">
        <w:r w:rsidRPr="00672C55" w:rsidDel="00D119CF">
          <w:rPr>
            <w:rFonts w:eastAsia="Tahoma"/>
            <w:sz w:val="20"/>
            <w:szCs w:val="20"/>
          </w:rPr>
          <w:delText>……..</w:delText>
        </w:r>
      </w:del>
      <w:r w:rsidRPr="00672C55">
        <w:rPr>
          <w:rFonts w:eastAsia="Tahoma"/>
          <w:sz w:val="20"/>
          <w:szCs w:val="20"/>
        </w:rPr>
        <w:t xml:space="preserve"> w ramach projektu „Zintegrowany Program Rozwoju Akademii Górniczo-Hutniczej w Krakowie", nr POWR.03.05.00-00-Z307/17-00 – </w:t>
      </w:r>
      <w:r w:rsidRPr="00672C55">
        <w:rPr>
          <w:sz w:val="20"/>
          <w:szCs w:val="20"/>
        </w:rPr>
        <w:t>Oświadczenie uczestnika Projektu (RODO)</w:t>
      </w:r>
    </w:p>
    <w:p w14:paraId="7D14C564" w14:textId="77777777" w:rsidR="006E2C29" w:rsidRDefault="006E2C29" w:rsidP="00825989">
      <w:pPr>
        <w:widowControl w:val="0"/>
        <w:spacing w:after="0" w:line="240" w:lineRule="auto"/>
        <w:rPr>
          <w:rFonts w:cs="Calibri"/>
          <w:b/>
          <w:lang w:eastAsia="ar-SA"/>
        </w:rPr>
      </w:pPr>
    </w:p>
    <w:p w14:paraId="04280A31" w14:textId="77777777" w:rsidR="006E2C29" w:rsidRDefault="006E2C29" w:rsidP="006E2C29">
      <w:pPr>
        <w:suppressAutoHyphens/>
        <w:jc w:val="center"/>
        <w:rPr>
          <w:rFonts w:cs="Calibri"/>
          <w:b/>
          <w:lang w:eastAsia="ar-SA"/>
        </w:rPr>
      </w:pPr>
      <w:r w:rsidRPr="00CA424B">
        <w:rPr>
          <w:rFonts w:cs="Calibri"/>
          <w:b/>
          <w:lang w:eastAsia="ar-SA"/>
        </w:rPr>
        <w:t xml:space="preserve">OŚWIADCZENIE UCZESTNIKA PROJEKTU </w:t>
      </w:r>
    </w:p>
    <w:p w14:paraId="0F1BBE70" w14:textId="77777777" w:rsidR="006E2C29" w:rsidRPr="00AF7867" w:rsidRDefault="006E2C29" w:rsidP="006E2C29">
      <w:pPr>
        <w:suppressAutoHyphens/>
        <w:jc w:val="center"/>
        <w:rPr>
          <w:rFonts w:cs="Calibri"/>
          <w:b/>
          <w:lang w:eastAsia="ar-SA"/>
        </w:rPr>
      </w:pPr>
      <w:r w:rsidRPr="00AF7867">
        <w:rPr>
          <w:rFonts w:cs="Calibri"/>
          <w:b/>
          <w:lang w:eastAsia="ar-SA"/>
        </w:rPr>
        <w:t>POWR.03.05.00-00-Z307/17-00</w:t>
      </w:r>
    </w:p>
    <w:p w14:paraId="366590DA" w14:textId="77777777" w:rsidR="006E2C29" w:rsidRPr="00CA424B" w:rsidRDefault="006E2C29" w:rsidP="006E2C29">
      <w:pPr>
        <w:suppressAutoHyphens/>
        <w:jc w:val="center"/>
        <w:rPr>
          <w:rFonts w:cs="Calibri"/>
          <w:lang w:eastAsia="ar-SA"/>
        </w:rPr>
      </w:pPr>
      <w:r w:rsidRPr="00CA424B">
        <w:rPr>
          <w:rFonts w:cs="Calibri"/>
          <w:lang w:eastAsia="ar-SA"/>
        </w:rPr>
        <w:t>(obowiązek informacyjny realizowany w związku z art. 13 i art. 14  Rozporządzenia Parlamentu Europejskiego i Rady (UE) 2016/679)</w:t>
      </w:r>
    </w:p>
    <w:p w14:paraId="59DFD46B" w14:textId="77777777" w:rsidR="006E2C29" w:rsidRPr="00CA424B" w:rsidRDefault="006E2C29" w:rsidP="006E2C29">
      <w:pPr>
        <w:suppressAutoHyphens/>
        <w:spacing w:after="120" w:line="240" w:lineRule="auto"/>
        <w:jc w:val="both"/>
        <w:rPr>
          <w:rFonts w:cs="Calibri"/>
          <w:lang w:eastAsia="ar-SA"/>
        </w:rPr>
      </w:pPr>
      <w:r w:rsidRPr="00CA424B">
        <w:rPr>
          <w:rFonts w:cs="Calibri"/>
          <w:lang w:eastAsia="ar-SA"/>
        </w:rPr>
        <w:t xml:space="preserve">W związku z przystąpieniem do projektu pn. </w:t>
      </w:r>
      <w:r w:rsidRPr="00AF7867">
        <w:rPr>
          <w:rFonts w:cs="Calibri"/>
          <w:lang w:eastAsia="ar-SA"/>
        </w:rPr>
        <w:t>„Zintegrowany Program Rozwoju Akademii Górniczo-Hutniczej w Krakowie"</w:t>
      </w:r>
      <w:r w:rsidRPr="00CA424B">
        <w:rPr>
          <w:rFonts w:cs="Calibri"/>
          <w:lang w:eastAsia="ar-SA"/>
        </w:rPr>
        <w:t xml:space="preserve"> przyjmuję do wiadomości, iż:</w:t>
      </w:r>
    </w:p>
    <w:p w14:paraId="7AE4FE3C" w14:textId="77777777" w:rsidR="006E2C29" w:rsidRPr="00CA424B" w:rsidRDefault="006E2C29" w:rsidP="006E2C29">
      <w:pPr>
        <w:numPr>
          <w:ilvl w:val="0"/>
          <w:numId w:val="9"/>
        </w:numPr>
        <w:suppressAutoHyphens/>
        <w:spacing w:after="120" w:line="240" w:lineRule="auto"/>
        <w:jc w:val="both"/>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3DFA3D2E" w14:textId="77777777" w:rsidR="006E2C29" w:rsidRPr="00CA424B" w:rsidRDefault="006E2C29" w:rsidP="006E2C29">
      <w:pPr>
        <w:numPr>
          <w:ilvl w:val="0"/>
          <w:numId w:val="9"/>
        </w:numPr>
        <w:suppressAutoHyphens/>
        <w:spacing w:after="120" w:line="240" w:lineRule="auto"/>
        <w:jc w:val="both"/>
        <w:rPr>
          <w:rFonts w:cs="Calibri"/>
          <w:lang w:eastAsia="ar-SA"/>
        </w:rPr>
      </w:pPr>
      <w:r w:rsidRPr="00CA424B">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4409F171" w14:textId="77777777" w:rsidR="006E2C29" w:rsidRPr="00CA424B" w:rsidRDefault="006E2C29" w:rsidP="006E2C29">
      <w:pPr>
        <w:numPr>
          <w:ilvl w:val="1"/>
          <w:numId w:val="10"/>
        </w:numPr>
        <w:suppressAutoHyphens/>
        <w:spacing w:after="60" w:line="240" w:lineRule="auto"/>
        <w:jc w:val="both"/>
        <w:rPr>
          <w:rFonts w:cs="Calibri"/>
          <w:lang w:eastAsia="ar-SA"/>
        </w:rPr>
      </w:pPr>
      <w:r w:rsidRPr="00CA424B">
        <w:rPr>
          <w:rFonts w:cs="Calibri"/>
          <w:lang w:eastAsia="ar-SA"/>
        </w:rPr>
        <w:t>w odniesieniu do zbioru „Program Operacyjny Wiedza Edukacja Rozwój”:</w:t>
      </w:r>
    </w:p>
    <w:p w14:paraId="4C804CD3" w14:textId="77777777" w:rsidR="006E2C29" w:rsidRPr="00CA424B" w:rsidRDefault="006E2C29" w:rsidP="006E2C29">
      <w:pPr>
        <w:numPr>
          <w:ilvl w:val="0"/>
          <w:numId w:val="7"/>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lang w:eastAsia="ar-SA"/>
        </w:rPr>
        <w:t>późn</w:t>
      </w:r>
      <w:proofErr w:type="spellEnd"/>
      <w:r w:rsidRPr="00CA424B">
        <w:rPr>
          <w:rFonts w:cs="Calibri"/>
          <w:lang w:eastAsia="ar-SA"/>
        </w:rPr>
        <w:t>. zm.),</w:t>
      </w:r>
    </w:p>
    <w:p w14:paraId="71100D25" w14:textId="77777777" w:rsidR="006E2C29" w:rsidRPr="00CA424B" w:rsidRDefault="006E2C29" w:rsidP="006E2C29">
      <w:pPr>
        <w:numPr>
          <w:ilvl w:val="0"/>
          <w:numId w:val="7"/>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 xml:space="preserve">17 grudnia 2013 r. w sprawie Europejskiego Funduszu Społecznego i uchylającego rozporządzenie Rady (WE) nr 1081/2006 (Dz. Urz. UE L 347 z 20.12.2013, str. 470, z </w:t>
      </w:r>
      <w:proofErr w:type="spellStart"/>
      <w:r w:rsidRPr="00CA424B">
        <w:rPr>
          <w:rFonts w:cs="Calibri"/>
          <w:lang w:eastAsia="ar-SA"/>
        </w:rPr>
        <w:t>późn</w:t>
      </w:r>
      <w:proofErr w:type="spellEnd"/>
      <w:r w:rsidRPr="00CA424B">
        <w:rPr>
          <w:rFonts w:cs="Calibri"/>
          <w:lang w:eastAsia="ar-SA"/>
        </w:rPr>
        <w:t>. zm.),</w:t>
      </w:r>
    </w:p>
    <w:p w14:paraId="0FD5441F" w14:textId="77777777" w:rsidR="006E2C29" w:rsidRPr="00CA424B" w:rsidRDefault="006E2C29" w:rsidP="006E2C29">
      <w:pPr>
        <w:numPr>
          <w:ilvl w:val="0"/>
          <w:numId w:val="7"/>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14:paraId="03A32086" w14:textId="77777777" w:rsidR="006E2C29" w:rsidRPr="00CA424B" w:rsidRDefault="006E2C29" w:rsidP="006E2C29">
      <w:pPr>
        <w:numPr>
          <w:ilvl w:val="1"/>
          <w:numId w:val="10"/>
        </w:numPr>
        <w:suppressAutoHyphens/>
        <w:spacing w:after="60" w:line="240" w:lineRule="auto"/>
        <w:jc w:val="both"/>
        <w:rPr>
          <w:rFonts w:cs="Calibri"/>
          <w:lang w:eastAsia="ar-SA"/>
        </w:rPr>
      </w:pPr>
      <w:r w:rsidRPr="00CA424B">
        <w:rPr>
          <w:rFonts w:cs="Calibri"/>
          <w:lang w:eastAsia="ar-SA"/>
        </w:rPr>
        <w:t xml:space="preserve">w odniesieniu do zbioru „Centralny system teleinformatyczny wspierający realizację programów operacyjnych”: </w:t>
      </w:r>
    </w:p>
    <w:p w14:paraId="24235E31" w14:textId="77777777" w:rsidR="006E2C29" w:rsidRPr="00CA424B" w:rsidRDefault="006E2C29" w:rsidP="006E2C29">
      <w:pPr>
        <w:numPr>
          <w:ilvl w:val="0"/>
          <w:numId w:val="8"/>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BE14966" w14:textId="77777777" w:rsidR="006E2C29" w:rsidRPr="00CA424B" w:rsidRDefault="006E2C29" w:rsidP="006E2C29">
      <w:pPr>
        <w:numPr>
          <w:ilvl w:val="0"/>
          <w:numId w:val="8"/>
        </w:numPr>
        <w:suppressAutoHyphens/>
        <w:spacing w:after="60" w:line="240" w:lineRule="auto"/>
        <w:jc w:val="both"/>
        <w:rPr>
          <w:rFonts w:cs="Calibri"/>
          <w:lang w:eastAsia="ar-SA"/>
        </w:rPr>
      </w:pPr>
      <w:r w:rsidRPr="00CA424B">
        <w:rPr>
          <w:rFonts w:cs="Calibri"/>
          <w:lang w:eastAsia="ar-SA"/>
        </w:rPr>
        <w:lastRenderedPageBreak/>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14:paraId="0CC9D8D3" w14:textId="77777777" w:rsidR="006E2C29" w:rsidRPr="00CA424B" w:rsidRDefault="006E2C29" w:rsidP="006E2C29">
      <w:pPr>
        <w:numPr>
          <w:ilvl w:val="0"/>
          <w:numId w:val="8"/>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14:paraId="368FD96A" w14:textId="77777777" w:rsidR="006E2C29" w:rsidRPr="00CA424B" w:rsidRDefault="006E2C29" w:rsidP="006E2C29">
      <w:pPr>
        <w:numPr>
          <w:ilvl w:val="0"/>
          <w:numId w:val="8"/>
        </w:numPr>
        <w:suppressAutoHyphens/>
        <w:spacing w:after="60" w:line="240" w:lineRule="auto"/>
        <w:jc w:val="both"/>
        <w:rPr>
          <w:rFonts w:cs="Calibri"/>
          <w:lang w:eastAsia="ar-SA"/>
        </w:rPr>
      </w:pPr>
      <w:r w:rsidRPr="00CA424B">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47948B47" w14:textId="77777777" w:rsidR="006E2C29" w:rsidRPr="00CA424B" w:rsidRDefault="006E2C29" w:rsidP="006E2C29">
      <w:pPr>
        <w:numPr>
          <w:ilvl w:val="0"/>
          <w:numId w:val="9"/>
        </w:numPr>
        <w:suppressAutoHyphens/>
        <w:spacing w:after="120" w:line="240" w:lineRule="auto"/>
        <w:jc w:val="both"/>
        <w:rPr>
          <w:rFonts w:cs="Calibri"/>
          <w:lang w:eastAsia="ar-SA"/>
        </w:rPr>
      </w:pPr>
      <w:r w:rsidRPr="00CA424B">
        <w:rPr>
          <w:rFonts w:cs="Calibri"/>
          <w:lang w:eastAsia="ar-SA"/>
        </w:rPr>
        <w:t xml:space="preserve">Moje dane osobowe będą przetwarzane wyłącznie w celu realizacji projektu </w:t>
      </w:r>
      <w:r>
        <w:rPr>
          <w:rFonts w:cs="Calibri"/>
          <w:lang w:eastAsia="ar-SA"/>
        </w:rPr>
        <w:t xml:space="preserve">nr </w:t>
      </w:r>
      <w:r w:rsidRPr="00AF7867">
        <w:rPr>
          <w:rFonts w:cs="Calibri"/>
          <w:lang w:eastAsia="ar-SA"/>
        </w:rPr>
        <w:t>POWR.03.05.00-00-Z307/17-00</w:t>
      </w:r>
      <w:r w:rsidRPr="00CA424B">
        <w:rPr>
          <w:rFonts w:cs="Calibri"/>
          <w:lang w:eastAsia="ar-SA"/>
        </w:rPr>
        <w:t>, w szczególności potwierdzenia kwalifikowalności wydatków, udzielenia wsparcia, monitoringu, ewaluacji, kontroli, audytu i sprawozdawczości oraz działań informacyjno-promocyjnych w ramach PO WER.</w:t>
      </w:r>
    </w:p>
    <w:p w14:paraId="28AFFF7B" w14:textId="77777777" w:rsidR="006E2C29" w:rsidRPr="00CA424B" w:rsidRDefault="006E2C29" w:rsidP="006E2C29">
      <w:pPr>
        <w:numPr>
          <w:ilvl w:val="0"/>
          <w:numId w:val="9"/>
        </w:numPr>
        <w:suppressAutoHyphens/>
        <w:spacing w:after="120" w:line="240" w:lineRule="auto"/>
        <w:jc w:val="both"/>
        <w:rPr>
          <w:rFonts w:cs="Calibri"/>
          <w:lang w:eastAsia="ar-SA"/>
        </w:rPr>
      </w:pPr>
      <w:r w:rsidRPr="00CA424B">
        <w:rPr>
          <w:rFonts w:cs="Calibri"/>
          <w:lang w:eastAsia="ar-SA"/>
        </w:rPr>
        <w:t xml:space="preserve">Moje dane osobowe zostały powierzone do przetwarzania Instytucji Pośredniczącej - </w:t>
      </w:r>
      <w:r w:rsidRPr="00AF7867">
        <w:rPr>
          <w:rFonts w:cs="Calibri"/>
          <w:lang w:eastAsia="ar-SA"/>
        </w:rPr>
        <w:t>Narodowemu Centrum Badań i Rozwoju z siedzibą ul. Nowogrodzka 47a, 00-999 Warszawa</w:t>
      </w:r>
      <w:r>
        <w:rPr>
          <w:rFonts w:cs="Calibri"/>
          <w:lang w:eastAsia="ar-SA"/>
        </w:rPr>
        <w:t xml:space="preserve"> </w:t>
      </w:r>
      <w:r w:rsidRPr="00CA424B">
        <w:rPr>
          <w:rFonts w:cs="Calibri"/>
          <w:lang w:eastAsia="ar-SA"/>
        </w:rPr>
        <w:t xml:space="preserve">(nazwa i adres właściwej Instytucji Pośredniczącej), beneficjentowi realizującemu projekt  - </w:t>
      </w:r>
      <w:r w:rsidRPr="00AF7867">
        <w:rPr>
          <w:rFonts w:cs="Calibri"/>
          <w:lang w:eastAsia="ar-SA"/>
        </w:rPr>
        <w:t xml:space="preserve">Akademii Górniczo-Hutniczej im. Stanisława Staszica w Krakowie, z siedzibą 30-059 Kraków, al. Mickiewicza 30, NIP: 675 000 19 23, REGON: 000001577 </w:t>
      </w:r>
      <w:r w:rsidRPr="00CA424B">
        <w:rPr>
          <w:rFonts w:cs="Calibri"/>
          <w:lang w:eastAsia="ar-SA"/>
        </w:rPr>
        <w:t>(nazwa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02E8DF9D" w14:textId="77777777" w:rsidR="006E2C29" w:rsidRPr="00CA424B" w:rsidRDefault="006E2C29" w:rsidP="006E2C29">
      <w:pPr>
        <w:numPr>
          <w:ilvl w:val="0"/>
          <w:numId w:val="9"/>
        </w:numPr>
        <w:suppressAutoHyphens/>
        <w:spacing w:after="120" w:line="240" w:lineRule="auto"/>
        <w:jc w:val="both"/>
        <w:rPr>
          <w:rFonts w:cs="Calibri"/>
          <w:lang w:eastAsia="ar-SA"/>
        </w:rPr>
      </w:pPr>
      <w:r w:rsidRPr="00CA424B">
        <w:rPr>
          <w:rFonts w:cs="Calibri"/>
          <w:lang w:eastAsia="ar-SA"/>
        </w:rPr>
        <w:t xml:space="preserve">Podanie danych jest warunkiem koniecznym otrzymania wsparcia, a </w:t>
      </w:r>
      <w:proofErr w:type="spellStart"/>
      <w:r w:rsidRPr="00CA424B">
        <w:rPr>
          <w:rFonts w:cs="Calibri"/>
          <w:lang w:eastAsia="ar-SA"/>
        </w:rPr>
        <w:t>a</w:t>
      </w:r>
      <w:proofErr w:type="spellEnd"/>
      <w:r w:rsidRPr="00CA424B">
        <w:rPr>
          <w:rFonts w:cs="Calibri"/>
          <w:lang w:eastAsia="ar-SA"/>
        </w:rPr>
        <w:t xml:space="preserve"> odmowa ich podania jest równoznaczna z brakiem możliwości udzielenia wsparcia w ramach projektu.</w:t>
      </w:r>
    </w:p>
    <w:p w14:paraId="3AD739EA" w14:textId="77777777" w:rsidR="006E2C29" w:rsidRPr="00CA424B" w:rsidRDefault="006E2C29" w:rsidP="006E2C29">
      <w:pPr>
        <w:numPr>
          <w:ilvl w:val="0"/>
          <w:numId w:val="9"/>
        </w:numPr>
        <w:suppressAutoHyphens/>
        <w:spacing w:after="120" w:line="240" w:lineRule="auto"/>
        <w:jc w:val="both"/>
        <w:rPr>
          <w:rFonts w:cs="Calibri"/>
          <w:lang w:eastAsia="ar-SA"/>
        </w:rPr>
      </w:pPr>
      <w:r w:rsidRPr="00CA424B">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6DD5A278" w14:textId="77777777" w:rsidR="006E2C29" w:rsidRPr="00CA424B" w:rsidRDefault="006E2C29" w:rsidP="006E2C29">
      <w:pPr>
        <w:numPr>
          <w:ilvl w:val="0"/>
          <w:numId w:val="9"/>
        </w:numPr>
        <w:suppressAutoHyphens/>
        <w:spacing w:after="120" w:line="240" w:lineRule="auto"/>
        <w:jc w:val="both"/>
        <w:rPr>
          <w:rFonts w:cs="Calibri"/>
          <w:lang w:eastAsia="ar-SA"/>
        </w:rPr>
      </w:pPr>
      <w:r w:rsidRPr="00CA424B">
        <w:rPr>
          <w:rFonts w:cs="Calibri"/>
          <w:lang w:eastAsia="ar-SA"/>
        </w:rPr>
        <w:t>W ciągu trzech miesięcy po zakończeniu udziału w projekcie udostępnię dane dotyczące mojego statusu na rynku pracy.</w:t>
      </w:r>
    </w:p>
    <w:p w14:paraId="37C6CBFB" w14:textId="77777777" w:rsidR="006E2C29" w:rsidRPr="00CA424B" w:rsidRDefault="006E2C29" w:rsidP="006E2C29">
      <w:pPr>
        <w:numPr>
          <w:ilvl w:val="0"/>
          <w:numId w:val="9"/>
        </w:numPr>
        <w:suppressAutoHyphens/>
        <w:spacing w:after="120" w:line="240" w:lineRule="auto"/>
        <w:jc w:val="both"/>
        <w:rPr>
          <w:rFonts w:cs="Calibri"/>
          <w:lang w:eastAsia="ar-SA"/>
        </w:rPr>
      </w:pPr>
      <w:r w:rsidRPr="00CA424B">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lang w:eastAsia="ar-SA"/>
        </w:rPr>
        <w:footnoteReference w:id="1"/>
      </w:r>
      <w:r w:rsidRPr="00CA424B">
        <w:rPr>
          <w:rFonts w:cs="Calibri"/>
          <w:lang w:eastAsia="ar-SA"/>
        </w:rPr>
        <w:t>:</w:t>
      </w:r>
    </w:p>
    <w:p w14:paraId="608C35B9" w14:textId="77777777" w:rsidR="006E2C29" w:rsidRPr="00CA424B" w:rsidRDefault="006E2C29" w:rsidP="006E2C29">
      <w:pPr>
        <w:numPr>
          <w:ilvl w:val="1"/>
          <w:numId w:val="6"/>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w:t>
      </w:r>
      <w:r w:rsidRPr="00CA424B">
        <w:rPr>
          <w:rFonts w:cs="Calibri"/>
          <w:lang w:eastAsia="ar-SA"/>
        </w:rPr>
        <w:lastRenderedPageBreak/>
        <w:t>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DF5D65E" w14:textId="77777777" w:rsidR="006E2C29" w:rsidRPr="00CA424B" w:rsidRDefault="006E2C29" w:rsidP="006E2C29">
      <w:pPr>
        <w:numPr>
          <w:ilvl w:val="1"/>
          <w:numId w:val="6"/>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14:paraId="5B2DBE05" w14:textId="77777777" w:rsidR="006E2C29" w:rsidRPr="00CA424B" w:rsidRDefault="006E2C29" w:rsidP="006E2C29">
      <w:pPr>
        <w:numPr>
          <w:ilvl w:val="1"/>
          <w:numId w:val="6"/>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14:paraId="04DFB8FC" w14:textId="77777777" w:rsidR="006E2C29" w:rsidRPr="00CA424B" w:rsidRDefault="006E2C29" w:rsidP="006E2C29">
      <w:pPr>
        <w:numPr>
          <w:ilvl w:val="1"/>
          <w:numId w:val="6"/>
        </w:numPr>
        <w:suppressAutoHyphens/>
        <w:spacing w:after="60" w:line="240" w:lineRule="auto"/>
        <w:jc w:val="both"/>
        <w:rPr>
          <w:rFonts w:cs="Calibri"/>
          <w:lang w:eastAsia="ar-SA"/>
        </w:rPr>
      </w:pPr>
      <w:r w:rsidRPr="00CA424B">
        <w:rPr>
          <w:rFonts w:cs="Calibri"/>
          <w:lang w:eastAsia="ar-SA"/>
        </w:rPr>
        <w:t xml:space="preserve">ustawy z dnia 13 października 1998 r. o systemie ubezpieczeń społecznych (Dz. U. z  2017 r. poz. 1778, z </w:t>
      </w:r>
      <w:proofErr w:type="spellStart"/>
      <w:r w:rsidRPr="00CA424B">
        <w:rPr>
          <w:rFonts w:cs="Calibri"/>
          <w:lang w:eastAsia="ar-SA"/>
        </w:rPr>
        <w:t>późn</w:t>
      </w:r>
      <w:proofErr w:type="spellEnd"/>
      <w:r w:rsidRPr="00CA424B">
        <w:rPr>
          <w:rFonts w:cs="Calibri"/>
          <w:lang w:eastAsia="ar-SA"/>
        </w:rPr>
        <w:t>. zm.).</w:t>
      </w:r>
    </w:p>
    <w:p w14:paraId="15C855FE" w14:textId="77777777" w:rsidR="006E2C29" w:rsidRPr="00CA424B" w:rsidRDefault="006E2C29" w:rsidP="006E2C29">
      <w:pPr>
        <w:suppressAutoHyphens/>
        <w:spacing w:after="120" w:line="240" w:lineRule="auto"/>
        <w:ind w:left="426"/>
        <w:jc w:val="both"/>
        <w:rPr>
          <w:rFonts w:cs="Calibri"/>
          <w:lang w:eastAsia="ar-SA"/>
        </w:rPr>
      </w:pPr>
      <w:r w:rsidRPr="00CA424B">
        <w:rPr>
          <w:rFonts w:cs="Calibri"/>
          <w:lang w:eastAsia="ar-SA"/>
        </w:rPr>
        <w:t xml:space="preserve">Moje dane osobowe zostały powierzone do przetwarzania Instytucji Pośredniczącej - </w:t>
      </w:r>
      <w:r w:rsidRPr="00AF7867">
        <w:rPr>
          <w:rFonts w:cs="Calibri"/>
          <w:lang w:eastAsia="ar-SA"/>
        </w:rPr>
        <w:t>Narodowemu Centrum Badań i Rozwoju z siedzibą ul. Nowogrodzka 47a, 00-999 Warszawa</w:t>
      </w:r>
      <w:r w:rsidRPr="00CA424B">
        <w:rPr>
          <w:rFonts w:cs="Calibri"/>
          <w:lang w:eastAsia="ar-SA"/>
        </w:rPr>
        <w:t xml:space="preserve"> (nazwa i adres właściwej Instytucji Pośredniczącej), beneficjentowi realizującemu projekt  - </w:t>
      </w:r>
      <w:r w:rsidRPr="00AF7867">
        <w:rPr>
          <w:rFonts w:cs="Calibri"/>
          <w:lang w:eastAsia="ar-SA"/>
        </w:rPr>
        <w:t>Akademii Górniczo-Hutniczej im. Stanisława Staszica w Krakowie, z siedzibą 30-059 Kraków, al. Mickiewicza 30, NIP: 675 000 19 23, REGON: 000001577</w:t>
      </w:r>
      <w:r w:rsidRPr="00CA424B">
        <w:rPr>
          <w:rFonts w:cs="Calibri"/>
          <w:lang w:eastAsia="ar-SA"/>
        </w:rPr>
        <w:t xml:space="preserve"> (nazwa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4197BED3" w14:textId="77777777" w:rsidR="006E2C29" w:rsidRPr="00CA424B" w:rsidRDefault="006E2C29" w:rsidP="006E2C29">
      <w:pPr>
        <w:numPr>
          <w:ilvl w:val="0"/>
          <w:numId w:val="9"/>
        </w:numPr>
        <w:suppressAutoHyphens/>
        <w:spacing w:after="120" w:line="240" w:lineRule="auto"/>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14:paraId="75807E6A" w14:textId="77777777" w:rsidR="006E2C29" w:rsidRPr="00CA424B" w:rsidRDefault="006E2C29" w:rsidP="006E2C29">
      <w:pPr>
        <w:numPr>
          <w:ilvl w:val="0"/>
          <w:numId w:val="9"/>
        </w:numPr>
        <w:suppressAutoHyphens/>
        <w:spacing w:after="120" w:line="240" w:lineRule="auto"/>
        <w:jc w:val="both"/>
        <w:rPr>
          <w:rFonts w:cs="Calibri"/>
          <w:lang w:eastAsia="ar-SA"/>
        </w:rPr>
      </w:pPr>
      <w:r w:rsidRPr="00CA424B">
        <w:rPr>
          <w:rFonts w:cs="Calibri"/>
          <w:lang w:eastAsia="ar-SA"/>
        </w:rPr>
        <w:t>Moje dane osobowe nie będą poddawane zautomatyzowanemu podejmowaniu decyzji.</w:t>
      </w:r>
    </w:p>
    <w:p w14:paraId="5D7E9993" w14:textId="77777777" w:rsidR="006E2C29" w:rsidRPr="00CA424B" w:rsidRDefault="006E2C29" w:rsidP="006E2C29">
      <w:pPr>
        <w:numPr>
          <w:ilvl w:val="0"/>
          <w:numId w:val="9"/>
        </w:numPr>
        <w:suppressAutoHyphens/>
        <w:spacing w:after="120" w:line="240" w:lineRule="auto"/>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14:paraId="5CD679FD" w14:textId="77777777" w:rsidR="006E2C29" w:rsidRPr="00CA424B" w:rsidRDefault="006E2C29" w:rsidP="006E2C29">
      <w:pPr>
        <w:numPr>
          <w:ilvl w:val="0"/>
          <w:numId w:val="9"/>
        </w:numPr>
        <w:suppressAutoHyphens/>
        <w:spacing w:after="200" w:line="276" w:lineRule="auto"/>
        <w:rPr>
          <w:rFonts w:cs="Calibri"/>
          <w:lang w:eastAsia="ar-SA"/>
        </w:rPr>
      </w:pPr>
      <w:r w:rsidRPr="00CA424B">
        <w:rPr>
          <w:rFonts w:cs="Calibri"/>
          <w:lang w:eastAsia="ar-SA"/>
        </w:rPr>
        <w:t xml:space="preserve">Mogę skontaktować się z Inspektorem Ochrony Danych wysyłając wiadomość na adres poczty elektronicznej: </w:t>
      </w:r>
      <w:r w:rsidR="00C93FFA">
        <w:fldChar w:fldCharType="begin"/>
      </w:r>
      <w:r w:rsidR="00C93FFA">
        <w:instrText xml:space="preserve"> HYPERLINK "mailto:iod@miir.gov.pl" </w:instrText>
      </w:r>
      <w:r w:rsidR="00C93FFA">
        <w:fldChar w:fldCharType="separate"/>
      </w:r>
      <w:r w:rsidRPr="00CA424B">
        <w:rPr>
          <w:rFonts w:cs="Calibri"/>
          <w:color w:val="0000FF"/>
          <w:u w:val="single"/>
          <w:lang w:eastAsia="ar-SA"/>
        </w:rPr>
        <w:t>iod@miir.gov.pl</w:t>
      </w:r>
      <w:r w:rsidR="00C93FFA">
        <w:rPr>
          <w:rFonts w:cs="Calibri"/>
          <w:color w:val="0000FF"/>
          <w:u w:val="single"/>
          <w:lang w:eastAsia="ar-SA"/>
        </w:rPr>
        <w:fldChar w:fldCharType="end"/>
      </w:r>
      <w:r w:rsidRPr="00CA424B">
        <w:rPr>
          <w:rFonts w:cs="Calibri"/>
          <w:lang w:eastAsia="ar-SA"/>
        </w:rPr>
        <w:t xml:space="preserve"> lub adres poczty ……………………………………………….. (gdy ma to zastosowanie - należy podać dane kontaktowe inspektora ochrony danych u Beneficjenta).</w:t>
      </w:r>
    </w:p>
    <w:p w14:paraId="2B12B3BB" w14:textId="77777777" w:rsidR="006E2C29" w:rsidRPr="00CA424B" w:rsidRDefault="006E2C29" w:rsidP="006E2C29">
      <w:pPr>
        <w:numPr>
          <w:ilvl w:val="0"/>
          <w:numId w:val="9"/>
        </w:numPr>
        <w:suppressAutoHyphens/>
        <w:spacing w:after="120" w:line="240" w:lineRule="auto"/>
        <w:jc w:val="both"/>
        <w:rPr>
          <w:rFonts w:cs="Calibri"/>
          <w:lang w:eastAsia="ar-SA"/>
        </w:rPr>
      </w:pPr>
      <w:r w:rsidRPr="00CA424B">
        <w:rPr>
          <w:rFonts w:cs="Calibri"/>
          <w:lang w:eastAsia="ar-SA"/>
        </w:rPr>
        <w:t>Mam prawo do wniesienia skargi do organu nadzorczego, którym jest  Prezes Urzędu Ochrony Danych Osobowych.</w:t>
      </w:r>
    </w:p>
    <w:p w14:paraId="0785D817" w14:textId="77777777" w:rsidR="006E2C29" w:rsidRPr="00CA424B" w:rsidRDefault="006E2C29" w:rsidP="006E2C29">
      <w:pPr>
        <w:numPr>
          <w:ilvl w:val="0"/>
          <w:numId w:val="9"/>
        </w:numPr>
        <w:suppressAutoHyphens/>
        <w:spacing w:after="120" w:line="240" w:lineRule="auto"/>
        <w:jc w:val="both"/>
        <w:rPr>
          <w:rFonts w:cs="Calibri"/>
          <w:lang w:eastAsia="ar-SA"/>
        </w:rPr>
      </w:pPr>
      <w:r w:rsidRPr="00CA424B">
        <w:rPr>
          <w:rFonts w:cs="Calibri"/>
          <w:lang w:eastAsia="ar-SA"/>
        </w:rPr>
        <w:t>Mam prawo dostępu do treści swoich danych i ich sprostowania, usunięcia lub ograniczenia przetwarzania.</w:t>
      </w:r>
    </w:p>
    <w:p w14:paraId="34BFA4F3" w14:textId="77777777" w:rsidR="006E2C29" w:rsidRPr="00CA424B" w:rsidRDefault="006E2C29" w:rsidP="006E2C29">
      <w:pPr>
        <w:suppressAutoHyphens/>
        <w:spacing w:after="60"/>
        <w:ind w:left="357"/>
        <w:jc w:val="both"/>
        <w:rPr>
          <w:rFonts w:cs="Calibri"/>
          <w:lang w:eastAsia="ar-SA"/>
        </w:rPr>
      </w:pPr>
    </w:p>
    <w:p w14:paraId="3727D9C4" w14:textId="77777777" w:rsidR="006E2C29" w:rsidRPr="00CA424B" w:rsidRDefault="006E2C29" w:rsidP="006E2C29">
      <w:pPr>
        <w:suppressAutoHyphens/>
        <w:spacing w:after="60"/>
        <w:jc w:val="both"/>
        <w:rPr>
          <w:rFonts w:cs="Calibri"/>
          <w:lang w:eastAsia="ar-SA"/>
        </w:rPr>
      </w:pPr>
    </w:p>
    <w:p w14:paraId="0EDA05BA" w14:textId="77777777" w:rsidR="006E2C29" w:rsidRPr="00CA424B" w:rsidRDefault="006E2C29" w:rsidP="006E2C29">
      <w:pPr>
        <w:suppressAutoHyphens/>
        <w:spacing w:after="60"/>
        <w:ind w:left="357"/>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6E2C29" w:rsidRPr="00CA424B" w14:paraId="2462534F" w14:textId="77777777" w:rsidTr="00786B77">
        <w:tc>
          <w:tcPr>
            <w:tcW w:w="4248" w:type="dxa"/>
            <w:shd w:val="clear" w:color="auto" w:fill="auto"/>
          </w:tcPr>
          <w:p w14:paraId="5D1A7C06" w14:textId="77777777" w:rsidR="006E2C29" w:rsidRPr="00CA424B" w:rsidRDefault="006E2C29" w:rsidP="00786B77">
            <w:pPr>
              <w:suppressAutoHyphens/>
              <w:spacing w:after="60"/>
              <w:jc w:val="center"/>
              <w:rPr>
                <w:rFonts w:cs="Calibri"/>
                <w:lang w:eastAsia="ar-SA"/>
              </w:rPr>
            </w:pPr>
            <w:r w:rsidRPr="00CA424B">
              <w:rPr>
                <w:rFonts w:cs="Calibri"/>
                <w:lang w:eastAsia="ar-SA"/>
              </w:rPr>
              <w:t>…..………………………………………</w:t>
            </w:r>
          </w:p>
        </w:tc>
        <w:tc>
          <w:tcPr>
            <w:tcW w:w="4964" w:type="dxa"/>
            <w:shd w:val="clear" w:color="auto" w:fill="auto"/>
          </w:tcPr>
          <w:p w14:paraId="5C14C8A5" w14:textId="77777777" w:rsidR="006E2C29" w:rsidRPr="00CA424B" w:rsidRDefault="006E2C29" w:rsidP="00786B77">
            <w:pPr>
              <w:suppressAutoHyphens/>
              <w:spacing w:after="60"/>
              <w:jc w:val="center"/>
              <w:rPr>
                <w:lang w:eastAsia="ar-SA"/>
              </w:rPr>
            </w:pPr>
            <w:r w:rsidRPr="00CA424B">
              <w:rPr>
                <w:rFonts w:cs="Calibri"/>
                <w:lang w:eastAsia="ar-SA"/>
              </w:rPr>
              <w:t>……………………………………………</w:t>
            </w:r>
          </w:p>
        </w:tc>
      </w:tr>
      <w:tr w:rsidR="006E2C29" w:rsidRPr="00CA424B" w14:paraId="7C3F063F" w14:textId="77777777" w:rsidTr="00786B77">
        <w:tc>
          <w:tcPr>
            <w:tcW w:w="4248" w:type="dxa"/>
            <w:shd w:val="clear" w:color="auto" w:fill="auto"/>
          </w:tcPr>
          <w:p w14:paraId="6B22D0B8" w14:textId="77777777" w:rsidR="006E2C29" w:rsidRPr="00CA424B" w:rsidRDefault="006E2C29" w:rsidP="00786B77">
            <w:pPr>
              <w:suppressAutoHyphens/>
              <w:spacing w:after="60"/>
              <w:jc w:val="center"/>
              <w:rPr>
                <w:rFonts w:cs="Calibri"/>
                <w:i/>
                <w:lang w:eastAsia="ar-SA"/>
              </w:rPr>
            </w:pPr>
            <w:r w:rsidRPr="00CA424B">
              <w:rPr>
                <w:rFonts w:cs="Calibri"/>
                <w:i/>
                <w:lang w:eastAsia="ar-SA"/>
              </w:rPr>
              <w:t>MIEJSCOWOŚĆ I DATA</w:t>
            </w:r>
          </w:p>
        </w:tc>
        <w:tc>
          <w:tcPr>
            <w:tcW w:w="4964" w:type="dxa"/>
            <w:shd w:val="clear" w:color="auto" w:fill="auto"/>
          </w:tcPr>
          <w:p w14:paraId="31AE0693" w14:textId="77777777" w:rsidR="006E2C29" w:rsidRPr="00CA424B" w:rsidRDefault="006E2C29" w:rsidP="00786B77">
            <w:pPr>
              <w:suppressAutoHyphens/>
              <w:spacing w:after="60"/>
              <w:jc w:val="both"/>
              <w:rPr>
                <w:lang w:eastAsia="ar-SA"/>
              </w:rPr>
            </w:pPr>
            <w:r w:rsidRPr="00CA424B">
              <w:rPr>
                <w:rFonts w:cs="Calibri"/>
                <w:i/>
                <w:lang w:eastAsia="ar-SA"/>
              </w:rPr>
              <w:t>CZYTELNY PODPIS UCZESTNIKA PROJEKTU</w:t>
            </w:r>
            <w:r w:rsidRPr="00CA424B">
              <w:rPr>
                <w:rFonts w:cs="Calibri"/>
                <w:i/>
                <w:vertAlign w:val="superscript"/>
                <w:lang w:eastAsia="ar-SA"/>
              </w:rPr>
              <w:footnoteReference w:customMarkFollows="1" w:id="2"/>
              <w:t>*</w:t>
            </w:r>
          </w:p>
        </w:tc>
      </w:tr>
    </w:tbl>
    <w:p w14:paraId="18DF9EB8" w14:textId="7DD3534D" w:rsidR="006E2C29" w:rsidRDefault="006E2C29" w:rsidP="006E2C29">
      <w:r>
        <w:rPr>
          <w:noProof/>
          <w:lang w:eastAsia="pl-PL"/>
        </w:rPr>
        <w:lastRenderedPageBreak/>
        <w:drawing>
          <wp:anchor distT="0" distB="0" distL="114300" distR="114300" simplePos="0" relativeHeight="251665408" behindDoc="0" locked="0" layoutInCell="1" allowOverlap="1" wp14:anchorId="265498DF" wp14:editId="2F2FB85F">
            <wp:simplePos x="0" y="0"/>
            <wp:positionH relativeFrom="margin">
              <wp:align>left</wp:align>
            </wp:positionH>
            <wp:positionV relativeFrom="paragraph">
              <wp:posOffset>742</wp:posOffset>
            </wp:positionV>
            <wp:extent cx="5711825" cy="612775"/>
            <wp:effectExtent l="0" t="0" r="3175" b="0"/>
            <wp:wrapThrough wrapText="bothSides">
              <wp:wrapPolygon edited="0">
                <wp:start x="0" y="0"/>
                <wp:lineTo x="0" y="20817"/>
                <wp:lineTo x="21540" y="20817"/>
                <wp:lineTo x="21540" y="0"/>
                <wp:lineTo x="0" y="0"/>
              </wp:wrapPolygon>
            </wp:wrapThrough>
            <wp:docPr id="1" name="Obraz 1" descr="http://www.power3.5.agh.edu.pl/fileadmin/default/templates/css/j/power3.5/system/pliki/Log_POWER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wer3.5.agh.edu.pl/fileadmin/default/templates/css/j/power3.5/system/pliki/Log_POWER_mo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1825" cy="612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E15EA7" w14:textId="2A42C85F" w:rsidR="006E2C29" w:rsidRPr="003E6D17" w:rsidRDefault="006E2C29" w:rsidP="006E2C29">
      <w:pPr>
        <w:widowControl w:val="0"/>
        <w:spacing w:after="0" w:line="269" w:lineRule="exact"/>
        <w:rPr>
          <w:rFonts w:eastAsia="Tahoma"/>
          <w:sz w:val="20"/>
          <w:szCs w:val="20"/>
        </w:rPr>
      </w:pPr>
      <w:r w:rsidRPr="003E6D17">
        <w:rPr>
          <w:rFonts w:eastAsia="Tahoma"/>
          <w:sz w:val="20"/>
          <w:szCs w:val="20"/>
        </w:rPr>
        <w:t xml:space="preserve">Załącznik nr </w:t>
      </w:r>
      <w:r w:rsidR="00CE7735">
        <w:rPr>
          <w:rFonts w:eastAsia="Tahoma"/>
          <w:sz w:val="20"/>
          <w:szCs w:val="20"/>
        </w:rPr>
        <w:t>6</w:t>
      </w:r>
      <w:r w:rsidRPr="003E6D17">
        <w:rPr>
          <w:rFonts w:eastAsia="Tahoma"/>
          <w:sz w:val="20"/>
          <w:szCs w:val="20"/>
        </w:rPr>
        <w:t xml:space="preserve"> do Regulaminu odbywania staży na Wydziale </w:t>
      </w:r>
      <w:ins w:id="2" w:author="Dell" w:date="2020-02-25T11:29:00Z">
        <w:r w:rsidR="00D119CF">
          <w:rPr>
            <w:rFonts w:eastAsia="Times New Roman" w:cs="Calibri"/>
            <w:sz w:val="20"/>
            <w:szCs w:val="20"/>
            <w:lang w:eastAsia="pl-PL"/>
          </w:rPr>
          <w:t xml:space="preserve">Górnictwa i </w:t>
        </w:r>
        <w:proofErr w:type="spellStart"/>
        <w:r w:rsidR="00D119CF">
          <w:rPr>
            <w:rFonts w:eastAsia="Times New Roman" w:cs="Calibri"/>
            <w:sz w:val="20"/>
            <w:szCs w:val="20"/>
            <w:lang w:eastAsia="pl-PL"/>
          </w:rPr>
          <w:t>Geoinżynierii</w:t>
        </w:r>
      </w:ins>
      <w:proofErr w:type="spellEnd"/>
      <w:del w:id="3" w:author="Dell" w:date="2020-02-25T11:29:00Z">
        <w:r w:rsidRPr="003E6D17" w:rsidDel="00D119CF">
          <w:rPr>
            <w:rFonts w:eastAsia="Tahoma"/>
            <w:sz w:val="20"/>
            <w:szCs w:val="20"/>
          </w:rPr>
          <w:delText>……..</w:delText>
        </w:r>
      </w:del>
      <w:r w:rsidRPr="003E6D17">
        <w:rPr>
          <w:rFonts w:eastAsia="Tahoma"/>
          <w:sz w:val="20"/>
          <w:szCs w:val="20"/>
        </w:rPr>
        <w:t xml:space="preserve"> w ramach projektu „Zintegrowany Program Rozwoju Akademii Górniczo-Hutniczej w Krakowie", nr POWR.03.05.00-00-Z307/17-00 </w:t>
      </w:r>
      <w:r>
        <w:rPr>
          <w:rFonts w:eastAsia="Tahoma"/>
          <w:sz w:val="20"/>
          <w:szCs w:val="20"/>
        </w:rPr>
        <w:t>–</w:t>
      </w:r>
      <w:r w:rsidRPr="003E6D17">
        <w:rPr>
          <w:rFonts w:eastAsia="Tahoma"/>
          <w:sz w:val="20"/>
          <w:szCs w:val="20"/>
        </w:rPr>
        <w:t xml:space="preserve"> </w:t>
      </w:r>
      <w:r w:rsidRPr="003E6D17">
        <w:rPr>
          <w:rFonts w:eastAsia="Arial Unicode MS" w:cs="Arial Unicode MS"/>
          <w:color w:val="000000"/>
          <w:sz w:val="20"/>
          <w:szCs w:val="20"/>
          <w:lang w:eastAsia="pl-PL" w:bidi="pl-PL"/>
        </w:rPr>
        <w:t>Oświadczenie o zgodzie na monitorowanie losów zawodowych po ukończeniu studiów</w:t>
      </w:r>
    </w:p>
    <w:p w14:paraId="63F91D5C" w14:textId="77777777" w:rsidR="006E2C29" w:rsidRDefault="006E2C29" w:rsidP="006E2C29">
      <w:pPr>
        <w:spacing w:line="23" w:lineRule="atLeast"/>
        <w:jc w:val="both"/>
        <w:rPr>
          <w:sz w:val="24"/>
          <w:szCs w:val="24"/>
        </w:rPr>
      </w:pPr>
    </w:p>
    <w:p w14:paraId="66E83374" w14:textId="77777777" w:rsidR="006E2C29" w:rsidRDefault="006E2C29" w:rsidP="006E2C29">
      <w:pPr>
        <w:widowControl w:val="0"/>
        <w:spacing w:after="0" w:line="240" w:lineRule="auto"/>
        <w:jc w:val="center"/>
        <w:rPr>
          <w:rFonts w:eastAsia="Calibri" w:cstheme="minorHAnsi"/>
          <w:b/>
          <w:sz w:val="32"/>
          <w:szCs w:val="32"/>
        </w:rPr>
      </w:pPr>
    </w:p>
    <w:p w14:paraId="750ACB98" w14:textId="77777777" w:rsidR="006E2C29" w:rsidRDefault="006E2C29" w:rsidP="006E2C29">
      <w:pPr>
        <w:widowControl w:val="0"/>
        <w:spacing w:after="0" w:line="240" w:lineRule="auto"/>
        <w:jc w:val="center"/>
        <w:rPr>
          <w:rFonts w:eastAsia="Calibri" w:cstheme="minorHAnsi"/>
          <w:b/>
          <w:sz w:val="32"/>
          <w:szCs w:val="32"/>
        </w:rPr>
      </w:pPr>
    </w:p>
    <w:p w14:paraId="3A3179FC" w14:textId="77777777" w:rsidR="006E2C29" w:rsidRPr="002E2C94" w:rsidRDefault="006E2C29" w:rsidP="006E2C29">
      <w:pPr>
        <w:widowControl w:val="0"/>
        <w:spacing w:after="0" w:line="240" w:lineRule="auto"/>
        <w:jc w:val="center"/>
        <w:rPr>
          <w:rFonts w:eastAsia="Calibri" w:cstheme="minorHAnsi"/>
          <w:sz w:val="24"/>
          <w:szCs w:val="32"/>
        </w:rPr>
      </w:pPr>
    </w:p>
    <w:p w14:paraId="6534FBF3" w14:textId="77777777" w:rsidR="006E2C29" w:rsidRPr="002E2C94" w:rsidRDefault="006E2C29" w:rsidP="006E2C29">
      <w:pPr>
        <w:widowControl w:val="0"/>
        <w:spacing w:after="0" w:line="240" w:lineRule="auto"/>
        <w:jc w:val="center"/>
        <w:rPr>
          <w:rFonts w:eastAsia="Arial Unicode MS" w:cs="Arial Unicode MS"/>
          <w:b/>
          <w:color w:val="000000"/>
          <w:sz w:val="24"/>
          <w:szCs w:val="24"/>
          <w:lang w:eastAsia="pl-PL" w:bidi="pl-PL"/>
        </w:rPr>
      </w:pPr>
      <w:bookmarkStart w:id="4" w:name="_Hlk509234036"/>
      <w:r w:rsidRPr="002E2C94">
        <w:rPr>
          <w:rFonts w:eastAsia="Arial Unicode MS" w:cs="Arial Unicode MS"/>
          <w:b/>
          <w:color w:val="000000"/>
          <w:sz w:val="24"/>
          <w:szCs w:val="24"/>
          <w:lang w:eastAsia="pl-PL" w:bidi="pl-PL"/>
        </w:rPr>
        <w:t xml:space="preserve">Oświadczenie </w:t>
      </w:r>
    </w:p>
    <w:p w14:paraId="3CB27776" w14:textId="77777777" w:rsidR="006E2C29" w:rsidRPr="002E2C94" w:rsidRDefault="006E2C29" w:rsidP="006E2C29">
      <w:pPr>
        <w:widowControl w:val="0"/>
        <w:spacing w:after="0" w:line="240" w:lineRule="auto"/>
        <w:jc w:val="center"/>
        <w:rPr>
          <w:rFonts w:eastAsia="Arial Unicode MS" w:cs="Arial Unicode MS"/>
          <w:b/>
          <w:color w:val="000000"/>
          <w:sz w:val="24"/>
          <w:szCs w:val="24"/>
          <w:lang w:eastAsia="pl-PL" w:bidi="pl-PL"/>
        </w:rPr>
      </w:pPr>
      <w:bookmarkStart w:id="5" w:name="_Hlk509234064"/>
      <w:r w:rsidRPr="002E2C94">
        <w:rPr>
          <w:rFonts w:eastAsia="Arial Unicode MS" w:cs="Arial Unicode MS"/>
          <w:b/>
          <w:color w:val="000000"/>
          <w:sz w:val="24"/>
          <w:szCs w:val="24"/>
          <w:lang w:eastAsia="pl-PL" w:bidi="pl-PL"/>
        </w:rPr>
        <w:t>o zgodzie na monitorowanie losów zawodowych po ukończeniu studiów</w:t>
      </w:r>
      <w:bookmarkEnd w:id="4"/>
      <w:bookmarkEnd w:id="5"/>
    </w:p>
    <w:p w14:paraId="259DD012" w14:textId="77777777" w:rsidR="006E2C29" w:rsidRPr="002E2C94" w:rsidRDefault="006E2C29" w:rsidP="006E2C29">
      <w:pPr>
        <w:widowControl w:val="0"/>
        <w:spacing w:after="0" w:line="240" w:lineRule="auto"/>
        <w:jc w:val="center"/>
        <w:rPr>
          <w:rFonts w:eastAsia="Arial Unicode MS" w:cs="Arial Unicode MS"/>
          <w:color w:val="000000"/>
          <w:sz w:val="24"/>
          <w:szCs w:val="24"/>
          <w:lang w:eastAsia="pl-PL" w:bidi="pl-PL"/>
        </w:rPr>
      </w:pPr>
    </w:p>
    <w:p w14:paraId="32441317" w14:textId="77777777" w:rsidR="006E2C29" w:rsidRPr="002E2C94" w:rsidRDefault="006E2C29" w:rsidP="006E2C29">
      <w:pPr>
        <w:widowControl w:val="0"/>
        <w:spacing w:after="0" w:line="240" w:lineRule="auto"/>
        <w:rPr>
          <w:rFonts w:eastAsia="Arial Unicode MS" w:cs="Arial Unicode MS"/>
          <w:color w:val="000000"/>
          <w:sz w:val="24"/>
          <w:szCs w:val="24"/>
          <w:lang w:eastAsia="pl-PL" w:bidi="pl-PL"/>
        </w:rPr>
      </w:pPr>
    </w:p>
    <w:p w14:paraId="789D16F2" w14:textId="77777777" w:rsidR="006E2C29" w:rsidRPr="002E2C94" w:rsidRDefault="006E2C29" w:rsidP="006E2C29">
      <w:pPr>
        <w:widowControl w:val="0"/>
        <w:spacing w:after="0" w:line="360" w:lineRule="auto"/>
        <w:rPr>
          <w:rFonts w:eastAsia="Arial Unicode MS" w:cs="Arial Unicode MS"/>
          <w:color w:val="000000"/>
          <w:sz w:val="24"/>
          <w:szCs w:val="24"/>
          <w:lang w:eastAsia="pl-PL" w:bidi="pl-PL"/>
        </w:rPr>
      </w:pPr>
    </w:p>
    <w:p w14:paraId="3D862798" w14:textId="3AF7C95A" w:rsidR="006E2C29" w:rsidRPr="002E2C94" w:rsidRDefault="006E2C29" w:rsidP="006E2C29">
      <w:pPr>
        <w:widowControl w:val="0"/>
        <w:spacing w:after="0" w:line="240" w:lineRule="auto"/>
        <w:jc w:val="both"/>
        <w:rPr>
          <w:rFonts w:eastAsia="Arial Unicode MS" w:cs="Arial Unicode MS"/>
          <w:color w:val="000000"/>
          <w:sz w:val="24"/>
          <w:szCs w:val="24"/>
          <w:lang w:eastAsia="pl-PL" w:bidi="pl-PL"/>
        </w:rPr>
      </w:pPr>
      <w:r w:rsidRPr="002E2C94">
        <w:rPr>
          <w:rFonts w:eastAsia="Arial Unicode MS" w:cs="Arial Unicode MS"/>
          <w:color w:val="000000"/>
          <w:sz w:val="24"/>
          <w:szCs w:val="24"/>
          <w:lang w:eastAsia="pl-PL" w:bidi="pl-PL"/>
        </w:rPr>
        <w:t>Wyrażam zgodę na monitorowanie mojej sytuacji zawodowej po uk</w:t>
      </w:r>
      <w:r>
        <w:rPr>
          <w:rFonts w:eastAsia="Arial Unicode MS" w:cs="Arial Unicode MS"/>
          <w:color w:val="000000"/>
          <w:sz w:val="24"/>
          <w:szCs w:val="24"/>
          <w:lang w:eastAsia="pl-PL" w:bidi="pl-PL"/>
        </w:rPr>
        <w:t>ończeniu studiów w okresie min. 6 miesięcy</w:t>
      </w:r>
      <w:r w:rsidRPr="002E2C94">
        <w:rPr>
          <w:rFonts w:eastAsia="Arial Unicode MS" w:cs="Arial Unicode MS"/>
          <w:color w:val="000000"/>
          <w:sz w:val="24"/>
          <w:szCs w:val="24"/>
          <w:lang w:eastAsia="pl-PL" w:bidi="pl-PL"/>
        </w:rPr>
        <w:t xml:space="preserve"> oraz zobowiązuje się do odpowiadania w tym okresie na pytania i ankiety przesyłane mi przez Wydział </w:t>
      </w:r>
      <w:ins w:id="6" w:author="Dell" w:date="2020-02-25T11:29:00Z">
        <w:r w:rsidR="00D119CF" w:rsidRPr="00D119CF">
          <w:rPr>
            <w:rFonts w:eastAsia="Arial Unicode MS" w:cs="Arial Unicode MS"/>
            <w:color w:val="000000"/>
            <w:sz w:val="24"/>
            <w:szCs w:val="24"/>
            <w:lang w:eastAsia="pl-PL" w:bidi="pl-PL"/>
          </w:rPr>
          <w:t>Górnictwa i Geoinżynierii</w:t>
        </w:r>
      </w:ins>
      <w:bookmarkStart w:id="7" w:name="_GoBack"/>
      <w:bookmarkEnd w:id="7"/>
      <w:del w:id="8" w:author="Dell" w:date="2020-02-25T11:29:00Z">
        <w:r w:rsidDel="00D119CF">
          <w:rPr>
            <w:rFonts w:eastAsia="Arial Unicode MS" w:cs="Arial Unicode MS"/>
            <w:color w:val="000000"/>
            <w:sz w:val="24"/>
            <w:szCs w:val="24"/>
            <w:lang w:eastAsia="pl-PL" w:bidi="pl-PL"/>
          </w:rPr>
          <w:delText>……………………………….</w:delText>
        </w:r>
      </w:del>
      <w:r w:rsidRPr="002E2C94">
        <w:rPr>
          <w:rFonts w:eastAsia="Arial Unicode MS" w:cs="Arial Unicode MS"/>
          <w:color w:val="000000"/>
          <w:sz w:val="24"/>
          <w:szCs w:val="24"/>
          <w:lang w:eastAsia="pl-PL" w:bidi="pl-PL"/>
        </w:rPr>
        <w:t xml:space="preserve"> AGH drogą mailową, na adres: ………………………….......</w:t>
      </w:r>
      <w:r w:rsidRPr="002E2C94">
        <w:rPr>
          <w:rFonts w:eastAsia="Arial Unicode MS" w:cs="Arial Unicode MS"/>
          <w:color w:val="000000"/>
          <w:sz w:val="24"/>
          <w:szCs w:val="24"/>
          <w:vertAlign w:val="superscript"/>
          <w:lang w:eastAsia="pl-PL" w:bidi="pl-PL"/>
        </w:rPr>
        <w:footnoteReference w:id="3"/>
      </w:r>
    </w:p>
    <w:p w14:paraId="5EA9B86D" w14:textId="77777777" w:rsidR="006E2C29" w:rsidRPr="002E2C94" w:rsidRDefault="006E2C29" w:rsidP="006E2C29">
      <w:pPr>
        <w:widowControl w:val="0"/>
        <w:spacing w:after="0" w:line="240" w:lineRule="auto"/>
        <w:rPr>
          <w:rFonts w:eastAsia="Arial Unicode MS" w:cs="Arial Unicode MS"/>
          <w:b/>
          <w:color w:val="000000"/>
          <w:sz w:val="24"/>
          <w:szCs w:val="24"/>
          <w:lang w:eastAsia="pl-PL" w:bidi="pl-PL"/>
        </w:rPr>
      </w:pPr>
    </w:p>
    <w:p w14:paraId="30150F01" w14:textId="77777777" w:rsidR="006E2C29" w:rsidRPr="002E2C94" w:rsidRDefault="006E2C29" w:rsidP="006E2C29">
      <w:pPr>
        <w:widowControl w:val="0"/>
        <w:spacing w:after="0" w:line="240" w:lineRule="auto"/>
        <w:rPr>
          <w:rFonts w:eastAsia="Arial Unicode MS" w:cs="Arial Unicode MS"/>
          <w:color w:val="000000"/>
          <w:sz w:val="24"/>
          <w:szCs w:val="24"/>
          <w:lang w:eastAsia="pl-PL" w:bidi="pl-PL"/>
        </w:rPr>
      </w:pPr>
      <w:r w:rsidRPr="002E2C94">
        <w:rPr>
          <w:rFonts w:eastAsia="Arial Unicode MS" w:cs="Arial Unicode MS"/>
          <w:color w:val="000000"/>
          <w:sz w:val="24"/>
          <w:szCs w:val="24"/>
          <w:lang w:eastAsia="pl-PL" w:bidi="pl-PL"/>
        </w:rPr>
        <w:t xml:space="preserve">                                                                                                                     </w:t>
      </w:r>
    </w:p>
    <w:p w14:paraId="32ED784C" w14:textId="77777777" w:rsidR="006E2C29" w:rsidRPr="002E2C94" w:rsidRDefault="006E2C29" w:rsidP="006E2C29">
      <w:pPr>
        <w:widowControl w:val="0"/>
        <w:spacing w:after="0" w:line="240" w:lineRule="auto"/>
        <w:rPr>
          <w:rFonts w:eastAsia="Arial Unicode MS" w:cs="Arial Unicode MS"/>
          <w:color w:val="000000"/>
          <w:sz w:val="24"/>
          <w:szCs w:val="24"/>
          <w:lang w:eastAsia="pl-PL" w:bidi="pl-PL"/>
        </w:rPr>
      </w:pPr>
      <w:r w:rsidRPr="002E2C94">
        <w:rPr>
          <w:rFonts w:eastAsia="Arial Unicode MS" w:cs="Arial Unicode MS"/>
          <w:color w:val="000000"/>
          <w:sz w:val="24"/>
          <w:szCs w:val="24"/>
          <w:lang w:eastAsia="pl-PL" w:bidi="pl-PL"/>
        </w:rPr>
        <w:t xml:space="preserve"> Kraków, dnia……………………………………</w:t>
      </w:r>
    </w:p>
    <w:p w14:paraId="5B2CDAC4" w14:textId="77777777" w:rsidR="006E2C29" w:rsidRPr="002E2C94" w:rsidRDefault="006E2C29" w:rsidP="006E2C29">
      <w:pPr>
        <w:widowControl w:val="0"/>
        <w:spacing w:after="0" w:line="240" w:lineRule="auto"/>
        <w:rPr>
          <w:rFonts w:eastAsia="Arial Unicode MS" w:cs="Arial Unicode MS"/>
          <w:color w:val="000000"/>
          <w:sz w:val="24"/>
          <w:szCs w:val="24"/>
          <w:lang w:eastAsia="pl-PL" w:bidi="pl-PL"/>
        </w:rPr>
      </w:pPr>
    </w:p>
    <w:p w14:paraId="62D18544" w14:textId="77777777" w:rsidR="006E2C29" w:rsidRPr="002E2C94" w:rsidRDefault="006E2C29" w:rsidP="006E2C29">
      <w:pPr>
        <w:widowControl w:val="0"/>
        <w:spacing w:after="0" w:line="240" w:lineRule="auto"/>
        <w:rPr>
          <w:rFonts w:eastAsia="Arial Unicode MS" w:cs="Arial Unicode MS"/>
          <w:color w:val="000000"/>
          <w:sz w:val="24"/>
          <w:szCs w:val="24"/>
          <w:lang w:eastAsia="pl-PL" w:bidi="pl-PL"/>
        </w:rPr>
      </w:pPr>
      <w:r w:rsidRPr="002E2C94">
        <w:rPr>
          <w:rFonts w:eastAsia="Arial Unicode MS" w:cs="Arial Unicode MS"/>
          <w:color w:val="000000"/>
          <w:sz w:val="24"/>
          <w:szCs w:val="24"/>
          <w:lang w:eastAsia="pl-PL" w:bidi="pl-PL"/>
        </w:rPr>
        <w:t xml:space="preserve">                                                                                                     </w:t>
      </w:r>
    </w:p>
    <w:p w14:paraId="1AF26968" w14:textId="77777777" w:rsidR="006E2C29" w:rsidRPr="002E2C94" w:rsidRDefault="006E2C29" w:rsidP="006E2C29">
      <w:pPr>
        <w:widowControl w:val="0"/>
        <w:spacing w:after="0" w:line="240" w:lineRule="auto"/>
        <w:rPr>
          <w:rFonts w:eastAsia="Arial Unicode MS" w:cs="Arial Unicode MS"/>
          <w:color w:val="000000"/>
          <w:sz w:val="24"/>
          <w:szCs w:val="24"/>
          <w:lang w:eastAsia="pl-PL" w:bidi="pl-PL"/>
        </w:rPr>
      </w:pPr>
      <w:r w:rsidRPr="002E2C94">
        <w:rPr>
          <w:rFonts w:eastAsia="Arial Unicode MS" w:cs="Arial Unicode MS"/>
          <w:color w:val="000000"/>
          <w:sz w:val="24"/>
          <w:szCs w:val="24"/>
          <w:lang w:eastAsia="pl-PL" w:bidi="pl-PL"/>
        </w:rPr>
        <w:t xml:space="preserve">         </w:t>
      </w:r>
    </w:p>
    <w:p w14:paraId="60C27D3E" w14:textId="77777777" w:rsidR="006E2C29" w:rsidRPr="002E2C94" w:rsidRDefault="006E2C29" w:rsidP="006E2C29">
      <w:pPr>
        <w:widowControl w:val="0"/>
        <w:spacing w:after="0" w:line="240" w:lineRule="auto"/>
        <w:jc w:val="right"/>
        <w:rPr>
          <w:rFonts w:eastAsia="Arial Unicode MS" w:cs="Arial Unicode MS"/>
          <w:color w:val="000000"/>
          <w:sz w:val="24"/>
          <w:szCs w:val="24"/>
          <w:lang w:eastAsia="pl-PL" w:bidi="pl-PL"/>
        </w:rPr>
      </w:pPr>
      <w:r w:rsidRPr="002E2C94">
        <w:rPr>
          <w:rFonts w:eastAsia="Arial Unicode MS" w:cs="Arial Unicode MS"/>
          <w:color w:val="000000"/>
          <w:sz w:val="24"/>
          <w:szCs w:val="24"/>
          <w:lang w:eastAsia="pl-PL" w:bidi="pl-PL"/>
        </w:rPr>
        <w:t xml:space="preserve">                                                                                                           …………………………………………………………….</w:t>
      </w:r>
    </w:p>
    <w:p w14:paraId="204B91C9" w14:textId="77777777" w:rsidR="006E2C29" w:rsidRPr="00285EB4" w:rsidRDefault="006E2C29" w:rsidP="006E2C29">
      <w:pPr>
        <w:widowControl w:val="0"/>
        <w:spacing w:after="0" w:line="240" w:lineRule="auto"/>
        <w:rPr>
          <w:rFonts w:eastAsia="Arial Unicode MS" w:cs="Arial Unicode MS"/>
          <w:color w:val="000000"/>
          <w:sz w:val="24"/>
          <w:szCs w:val="24"/>
          <w:lang w:eastAsia="pl-PL" w:bidi="pl-PL"/>
        </w:rPr>
      </w:pPr>
      <w:r w:rsidRPr="00285EB4">
        <w:rPr>
          <w:rFonts w:eastAsia="Arial Unicode MS" w:cs="Arial Unicode MS"/>
          <w:color w:val="000000"/>
          <w:sz w:val="24"/>
          <w:szCs w:val="24"/>
          <w:lang w:eastAsia="pl-PL" w:bidi="pl-PL"/>
        </w:rPr>
        <w:t xml:space="preserve">                                                                                                                             Czytelny podpis</w:t>
      </w:r>
    </w:p>
    <w:p w14:paraId="18D0CFE9" w14:textId="12584337" w:rsidR="006E2C29" w:rsidRPr="00285EB4" w:rsidRDefault="006E2C29" w:rsidP="00AC5957">
      <w:pPr>
        <w:widowControl w:val="0"/>
        <w:spacing w:after="0" w:line="240" w:lineRule="auto"/>
        <w:rPr>
          <w:rFonts w:eastAsia="Arial Unicode MS" w:cs="Arial Unicode MS"/>
          <w:color w:val="000000"/>
          <w:sz w:val="24"/>
          <w:szCs w:val="24"/>
          <w:lang w:eastAsia="pl-PL" w:bidi="pl-PL"/>
        </w:rPr>
      </w:pPr>
    </w:p>
    <w:sectPr w:rsidR="006E2C29" w:rsidRPr="00285EB4" w:rsidSect="0064691C">
      <w:headerReference w:type="even" r:id="rId9"/>
      <w:headerReference w:type="default" r:id="rId10"/>
      <w:footerReference w:type="even" r:id="rId11"/>
      <w:footerReference w:type="default" r:id="rId12"/>
      <w:headerReference w:type="first" r:id="rId13"/>
      <w:footerReference w:type="first" r:id="rId14"/>
      <w:pgSz w:w="11906" w:h="16838"/>
      <w:pgMar w:top="1135" w:right="1417" w:bottom="1276" w:left="1417" w:header="708" w:footer="708" w:gutter="0"/>
      <w:cols w:space="708"/>
      <w:docGrid w:linePitch="360"/>
      <w:sectPrChange w:id="9" w:author="Olimpia Dębowska" w:date="2019-08-08T11:36:00Z">
        <w:sectPr w:rsidR="006E2C29" w:rsidRPr="00285EB4" w:rsidSect="0064691C">
          <w:pgMar w:top="1276" w:right="1417" w:bottom="1276" w:left="1417" w:header="708" w:footer="708"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FF3A1" w14:textId="77777777" w:rsidR="00D82010" w:rsidRDefault="00D82010" w:rsidP="00AC5957">
      <w:pPr>
        <w:spacing w:after="0" w:line="240" w:lineRule="auto"/>
      </w:pPr>
      <w:r>
        <w:separator/>
      </w:r>
    </w:p>
  </w:endnote>
  <w:endnote w:type="continuationSeparator" w:id="0">
    <w:p w14:paraId="253EFD1E" w14:textId="77777777" w:rsidR="00D82010" w:rsidRDefault="00D82010" w:rsidP="00AC5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5527A" w14:textId="77777777" w:rsidR="00D23376" w:rsidRDefault="00D2337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C7138" w14:textId="77777777" w:rsidR="00D23376" w:rsidRDefault="00D2337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BC224" w14:textId="77777777" w:rsidR="00D23376" w:rsidRDefault="00D233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DD7C3" w14:textId="77777777" w:rsidR="00D82010" w:rsidRDefault="00D82010" w:rsidP="00AC5957">
      <w:pPr>
        <w:spacing w:after="0" w:line="240" w:lineRule="auto"/>
      </w:pPr>
      <w:r>
        <w:separator/>
      </w:r>
    </w:p>
  </w:footnote>
  <w:footnote w:type="continuationSeparator" w:id="0">
    <w:p w14:paraId="0024E5C7" w14:textId="77777777" w:rsidR="00D82010" w:rsidRDefault="00D82010" w:rsidP="00AC5957">
      <w:pPr>
        <w:spacing w:after="0" w:line="240" w:lineRule="auto"/>
      </w:pPr>
      <w:r>
        <w:continuationSeparator/>
      </w:r>
    </w:p>
  </w:footnote>
  <w:footnote w:id="1">
    <w:p w14:paraId="55D8A7D3" w14:textId="77777777" w:rsidR="006E2C29" w:rsidRPr="00907FC8" w:rsidRDefault="006E2C29" w:rsidP="006E2C29">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73AB1F38" w14:textId="77777777" w:rsidR="006E2C29" w:rsidRDefault="006E2C29" w:rsidP="006E2C29">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 w:id="3">
    <w:p w14:paraId="0E2492D5" w14:textId="77777777" w:rsidR="006E2C29" w:rsidRPr="00825989" w:rsidRDefault="006E2C29" w:rsidP="006E2C29">
      <w:pPr>
        <w:pStyle w:val="Tekstprzypisudolnego"/>
        <w:rPr>
          <w:rFonts w:asciiTheme="minorHAnsi" w:hAnsiTheme="minorHAnsi"/>
          <w:sz w:val="18"/>
          <w:szCs w:val="18"/>
        </w:rPr>
      </w:pPr>
      <w:r w:rsidRPr="00825989">
        <w:rPr>
          <w:rStyle w:val="Odwoanieprzypisudolnego"/>
          <w:rFonts w:asciiTheme="minorHAnsi" w:hAnsiTheme="minorHAnsi"/>
          <w:sz w:val="18"/>
          <w:szCs w:val="18"/>
        </w:rPr>
        <w:footnoteRef/>
      </w:r>
      <w:r w:rsidRPr="00825989">
        <w:rPr>
          <w:rFonts w:asciiTheme="minorHAnsi" w:hAnsiTheme="minorHAnsi"/>
          <w:sz w:val="18"/>
          <w:szCs w:val="18"/>
        </w:rPr>
        <w:t xml:space="preserve"> Należy wpisać adres poczty elektronicznej, na który Wydział będzie przesyłał pytania i ankiety dot. kariery zawodowej.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038F5" w14:textId="77777777" w:rsidR="00D23376" w:rsidRDefault="00D2337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E1CFB" w14:textId="77777777" w:rsidR="00D23376" w:rsidRDefault="00D2337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3A059" w14:textId="77777777" w:rsidR="00D23376" w:rsidRDefault="00D2337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21CC48B5"/>
    <w:multiLevelType w:val="hybridMultilevel"/>
    <w:tmpl w:val="6C08D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FE24990"/>
    <w:multiLevelType w:val="hybridMultilevel"/>
    <w:tmpl w:val="CAD294E4"/>
    <w:lvl w:ilvl="0" w:tplc="EEBAEC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CF25E8B"/>
    <w:multiLevelType w:val="hybridMultilevel"/>
    <w:tmpl w:val="B46AC334"/>
    <w:lvl w:ilvl="0" w:tplc="0415000F">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0DC717C"/>
    <w:multiLevelType w:val="hybridMultilevel"/>
    <w:tmpl w:val="C70EEC5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70E54B47"/>
    <w:multiLevelType w:val="hybridMultilevel"/>
    <w:tmpl w:val="985EB6C0"/>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7"/>
  </w:num>
  <w:num w:numId="2">
    <w:abstractNumId w:val="5"/>
  </w:num>
  <w:num w:numId="3">
    <w:abstractNumId w:val="9"/>
  </w:num>
  <w:num w:numId="4">
    <w:abstractNumId w:val="6"/>
  </w:num>
  <w:num w:numId="5">
    <w:abstractNumId w:val="8"/>
  </w:num>
  <w:num w:numId="6">
    <w:abstractNumId w:val="0"/>
  </w:num>
  <w:num w:numId="7">
    <w:abstractNumId w:val="1"/>
  </w:num>
  <w:num w:numId="8">
    <w:abstractNumId w:val="2"/>
  </w:num>
  <w:num w:numId="9">
    <w:abstractNumId w:val="3"/>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ll">
    <w15:presenceInfo w15:providerId="None" w15:userId="Dell"/>
  </w15:person>
  <w15:person w15:author="Olimpia Dębowska">
    <w15:presenceInfo w15:providerId="None" w15:userId="Olimpia Dębo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markup="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6E0"/>
    <w:rsid w:val="0008235B"/>
    <w:rsid w:val="000F76E2"/>
    <w:rsid w:val="0016695D"/>
    <w:rsid w:val="00175EDC"/>
    <w:rsid w:val="00190321"/>
    <w:rsid w:val="001B1339"/>
    <w:rsid w:val="001E36E0"/>
    <w:rsid w:val="001E65F7"/>
    <w:rsid w:val="002361F5"/>
    <w:rsid w:val="00292D97"/>
    <w:rsid w:val="00385470"/>
    <w:rsid w:val="003B64DC"/>
    <w:rsid w:val="00405194"/>
    <w:rsid w:val="00434D10"/>
    <w:rsid w:val="0044347B"/>
    <w:rsid w:val="004F064B"/>
    <w:rsid w:val="00590F0D"/>
    <w:rsid w:val="005F78C1"/>
    <w:rsid w:val="00615FFB"/>
    <w:rsid w:val="0064691C"/>
    <w:rsid w:val="00671E40"/>
    <w:rsid w:val="00672C55"/>
    <w:rsid w:val="006916B8"/>
    <w:rsid w:val="006A2ED8"/>
    <w:rsid w:val="006A4A10"/>
    <w:rsid w:val="006E2C29"/>
    <w:rsid w:val="007745A7"/>
    <w:rsid w:val="00777D5F"/>
    <w:rsid w:val="007D484C"/>
    <w:rsid w:val="007F1EB8"/>
    <w:rsid w:val="007F569E"/>
    <w:rsid w:val="00825989"/>
    <w:rsid w:val="00862F2E"/>
    <w:rsid w:val="00882285"/>
    <w:rsid w:val="009169D9"/>
    <w:rsid w:val="00954CFB"/>
    <w:rsid w:val="009765BD"/>
    <w:rsid w:val="00A471A9"/>
    <w:rsid w:val="00AC5957"/>
    <w:rsid w:val="00AC6431"/>
    <w:rsid w:val="00B67F00"/>
    <w:rsid w:val="00BA17E5"/>
    <w:rsid w:val="00C21421"/>
    <w:rsid w:val="00C227F4"/>
    <w:rsid w:val="00C44B83"/>
    <w:rsid w:val="00C93FFA"/>
    <w:rsid w:val="00CB0EF6"/>
    <w:rsid w:val="00CE7735"/>
    <w:rsid w:val="00D119CF"/>
    <w:rsid w:val="00D23376"/>
    <w:rsid w:val="00D316E3"/>
    <w:rsid w:val="00D4721E"/>
    <w:rsid w:val="00D77188"/>
    <w:rsid w:val="00D82010"/>
    <w:rsid w:val="00DC7564"/>
    <w:rsid w:val="00DD1903"/>
    <w:rsid w:val="00DE79B4"/>
    <w:rsid w:val="00E674CA"/>
    <w:rsid w:val="00F15567"/>
    <w:rsid w:val="00FA6B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F22B8"/>
  <w15:chartTrackingRefBased/>
  <w15:docId w15:val="{CB514B08-5C69-49CA-B7CB-12BBE04D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36E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rsid w:val="00AC5957"/>
    <w:rPr>
      <w:vertAlign w:val="superscript"/>
    </w:rPr>
  </w:style>
  <w:style w:type="paragraph" w:styleId="Tekstprzypisudolnego">
    <w:name w:val="footnote text"/>
    <w:basedOn w:val="Normalny"/>
    <w:link w:val="TekstprzypisudolnegoZnak"/>
    <w:uiPriority w:val="99"/>
    <w:unhideWhenUsed/>
    <w:rsid w:val="00AC5957"/>
    <w:pPr>
      <w:widowControl w:val="0"/>
      <w:spacing w:after="0" w:line="240" w:lineRule="auto"/>
    </w:pPr>
    <w:rPr>
      <w:rFonts w:ascii="Arial Unicode MS" w:eastAsia="Arial Unicode MS" w:hAnsi="Arial Unicode MS" w:cs="Arial Unicode MS"/>
      <w:color w:val="000000"/>
      <w:sz w:val="20"/>
      <w:szCs w:val="20"/>
      <w:lang w:eastAsia="pl-PL" w:bidi="pl-PL"/>
    </w:rPr>
  </w:style>
  <w:style w:type="character" w:customStyle="1" w:styleId="TekstprzypisudolnegoZnak">
    <w:name w:val="Tekst przypisu dolnego Znak"/>
    <w:basedOn w:val="Domylnaczcionkaakapitu"/>
    <w:link w:val="Tekstprzypisudolnego"/>
    <w:uiPriority w:val="99"/>
    <w:rsid w:val="00AC5957"/>
    <w:rPr>
      <w:rFonts w:ascii="Arial Unicode MS" w:eastAsia="Arial Unicode MS" w:hAnsi="Arial Unicode MS" w:cs="Arial Unicode MS"/>
      <w:color w:val="000000"/>
      <w:sz w:val="20"/>
      <w:szCs w:val="20"/>
      <w:lang w:eastAsia="pl-PL" w:bidi="pl-PL"/>
    </w:rPr>
  </w:style>
  <w:style w:type="paragraph" w:styleId="Tekstdymka">
    <w:name w:val="Balloon Text"/>
    <w:basedOn w:val="Normalny"/>
    <w:link w:val="TekstdymkaZnak"/>
    <w:uiPriority w:val="99"/>
    <w:semiHidden/>
    <w:unhideWhenUsed/>
    <w:rsid w:val="003854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5470"/>
    <w:rPr>
      <w:rFonts w:ascii="Segoe UI" w:hAnsi="Segoe UI" w:cs="Segoe UI"/>
      <w:sz w:val="18"/>
      <w:szCs w:val="18"/>
    </w:rPr>
  </w:style>
  <w:style w:type="paragraph" w:styleId="Akapitzlist">
    <w:name w:val="List Paragraph"/>
    <w:basedOn w:val="Normalny"/>
    <w:uiPriority w:val="34"/>
    <w:qFormat/>
    <w:rsid w:val="00B67F00"/>
    <w:pPr>
      <w:ind w:left="720"/>
      <w:contextualSpacing/>
    </w:pPr>
  </w:style>
  <w:style w:type="character" w:styleId="Odwoaniedokomentarza">
    <w:name w:val="annotation reference"/>
    <w:basedOn w:val="Domylnaczcionkaakapitu"/>
    <w:uiPriority w:val="99"/>
    <w:semiHidden/>
    <w:unhideWhenUsed/>
    <w:rsid w:val="00B67F00"/>
    <w:rPr>
      <w:sz w:val="16"/>
      <w:szCs w:val="16"/>
    </w:rPr>
  </w:style>
  <w:style w:type="paragraph" w:styleId="Tekstkomentarza">
    <w:name w:val="annotation text"/>
    <w:basedOn w:val="Normalny"/>
    <w:link w:val="TekstkomentarzaZnak"/>
    <w:uiPriority w:val="99"/>
    <w:semiHidden/>
    <w:unhideWhenUsed/>
    <w:rsid w:val="00B67F0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7F00"/>
    <w:rPr>
      <w:sz w:val="20"/>
      <w:szCs w:val="20"/>
    </w:rPr>
  </w:style>
  <w:style w:type="paragraph" w:styleId="Tematkomentarza">
    <w:name w:val="annotation subject"/>
    <w:basedOn w:val="Tekstkomentarza"/>
    <w:next w:val="Tekstkomentarza"/>
    <w:link w:val="TematkomentarzaZnak"/>
    <w:uiPriority w:val="99"/>
    <w:semiHidden/>
    <w:unhideWhenUsed/>
    <w:rsid w:val="00B67F00"/>
    <w:rPr>
      <w:b/>
      <w:bCs/>
    </w:rPr>
  </w:style>
  <w:style w:type="character" w:customStyle="1" w:styleId="TematkomentarzaZnak">
    <w:name w:val="Temat komentarza Znak"/>
    <w:basedOn w:val="TekstkomentarzaZnak"/>
    <w:link w:val="Tematkomentarza"/>
    <w:uiPriority w:val="99"/>
    <w:semiHidden/>
    <w:rsid w:val="00B67F00"/>
    <w:rPr>
      <w:b/>
      <w:bCs/>
      <w:sz w:val="20"/>
      <w:szCs w:val="20"/>
    </w:rPr>
  </w:style>
  <w:style w:type="paragraph" w:styleId="Nagwek">
    <w:name w:val="header"/>
    <w:basedOn w:val="Normalny"/>
    <w:link w:val="NagwekZnak"/>
    <w:uiPriority w:val="99"/>
    <w:unhideWhenUsed/>
    <w:rsid w:val="00D233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3376"/>
  </w:style>
  <w:style w:type="paragraph" w:styleId="Stopka">
    <w:name w:val="footer"/>
    <w:basedOn w:val="Normalny"/>
    <w:link w:val="StopkaZnak"/>
    <w:uiPriority w:val="99"/>
    <w:unhideWhenUsed/>
    <w:rsid w:val="00D233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3376"/>
  </w:style>
  <w:style w:type="character" w:customStyle="1" w:styleId="Znakiprzypiswdolnych">
    <w:name w:val="Znaki przypisów dolnych"/>
    <w:rsid w:val="006E2C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237BE-6639-4EA1-B216-8BC4F9336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1526</Words>
  <Characters>9160</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Olimpia Dębowska</dc:creator>
  <cp:keywords/>
  <dc:description/>
  <cp:lastModifiedBy>Dell</cp:lastModifiedBy>
  <cp:revision>2</cp:revision>
  <dcterms:created xsi:type="dcterms:W3CDTF">2020-02-25T10:29:00Z</dcterms:created>
  <dcterms:modified xsi:type="dcterms:W3CDTF">2020-02-25T10:29:00Z</dcterms:modified>
</cp:coreProperties>
</file>