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2F" w:rsidRDefault="00010D84" w:rsidP="00010D84">
      <w:pPr>
        <w:ind w:left="567"/>
      </w:pPr>
      <w:bookmarkStart w:id="0" w:name="_GoBack"/>
      <w:bookmarkEnd w:id="0"/>
      <w:del w:id="1" w:author="Olimpia Dębowska" w:date="2019-08-07T10:51:00Z">
        <w:r w:rsidDel="006E2C29">
          <w:rPr>
            <w:noProof/>
            <w:lang w:val="pl-PL" w:eastAsia="pl-PL"/>
          </w:rPr>
          <w:drawing>
            <wp:anchor distT="0" distB="0" distL="114300" distR="114300" simplePos="0" relativeHeight="251659264" behindDoc="0" locked="0" layoutInCell="1" allowOverlap="1" wp14:anchorId="5B254323" wp14:editId="3F8D8F53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5711825" cy="612775"/>
              <wp:effectExtent l="0" t="0" r="3175" b="0"/>
              <wp:wrapThrough wrapText="bothSides">
                <wp:wrapPolygon edited="0">
                  <wp:start x="0" y="0"/>
                  <wp:lineTo x="0" y="20817"/>
                  <wp:lineTo x="21540" y="20817"/>
                  <wp:lineTo x="21540" y="0"/>
                  <wp:lineTo x="0" y="0"/>
                </wp:wrapPolygon>
              </wp:wrapThrough>
              <wp:docPr id="1" name="Obraz 1" descr="http://www.power3.5.agh.edu.pl/fileadmin/default/templates/css/j/power3.5/system/pliki/Log_POWER_mon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power3.5.agh.edu.pl/fileadmin/default/templates/css/j/power3.5/system/pliki/Log_POWER_mono.jp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182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:rsidR="00010D84" w:rsidRDefault="00010D84"/>
    <w:p w:rsidR="00010D84" w:rsidRDefault="00010D84" w:rsidP="00010D84">
      <w:pPr>
        <w:spacing w:after="0" w:line="240" w:lineRule="auto"/>
      </w:pPr>
    </w:p>
    <w:p w:rsidR="00C24BCF" w:rsidRDefault="00E002CC" w:rsidP="00010D84">
      <w:pPr>
        <w:spacing w:after="0"/>
        <w:ind w:left="567"/>
        <w:rPr>
          <w:sz w:val="20"/>
          <w:szCs w:val="20"/>
        </w:rPr>
      </w:pPr>
      <w:r w:rsidRPr="00010D84">
        <w:rPr>
          <w:sz w:val="20"/>
          <w:szCs w:val="20"/>
        </w:rPr>
        <w:t xml:space="preserve">Załącznik nr </w:t>
      </w:r>
      <w:r w:rsidR="00CA3C2F" w:rsidRPr="00010D84">
        <w:rPr>
          <w:sz w:val="20"/>
          <w:szCs w:val="20"/>
        </w:rPr>
        <w:t>1</w:t>
      </w:r>
      <w:r w:rsidRPr="00010D84">
        <w:rPr>
          <w:sz w:val="20"/>
          <w:szCs w:val="20"/>
        </w:rPr>
        <w:t xml:space="preserve"> do Umowy trójstronnej o staż</w:t>
      </w:r>
    </w:p>
    <w:p w:rsidR="00010D84" w:rsidRDefault="00010D84" w:rsidP="00010D84">
      <w:pPr>
        <w:spacing w:after="0"/>
        <w:ind w:left="567"/>
        <w:rPr>
          <w:sz w:val="20"/>
          <w:szCs w:val="20"/>
        </w:rPr>
      </w:pPr>
    </w:p>
    <w:p w:rsidR="00010D84" w:rsidRPr="00010D84" w:rsidRDefault="00010D84" w:rsidP="00010D84">
      <w:pPr>
        <w:spacing w:after="0"/>
        <w:ind w:left="567"/>
        <w:rPr>
          <w:sz w:val="20"/>
          <w:szCs w:val="20"/>
        </w:rPr>
      </w:pPr>
    </w:p>
    <w:p w:rsidR="00C24BCF" w:rsidRDefault="00F97EF1" w:rsidP="00C24BCF">
      <w:pPr>
        <w:jc w:val="center"/>
        <w:rPr>
          <w:rFonts w:ascii="Trebuchet MS" w:hAnsi="Trebuchet MS"/>
          <w:b/>
          <w:sz w:val="48"/>
          <w:szCs w:val="48"/>
        </w:rPr>
      </w:pPr>
      <w:r>
        <w:rPr>
          <w:rFonts w:ascii="Trebuchet MS" w:hAnsi="Trebuchet MS"/>
          <w:b/>
          <w:sz w:val="48"/>
          <w:szCs w:val="48"/>
        </w:rPr>
        <w:t xml:space="preserve">Indywidualny </w:t>
      </w:r>
      <w:r w:rsidR="00425C96" w:rsidRPr="00F7467D">
        <w:rPr>
          <w:rFonts w:ascii="Trebuchet MS" w:hAnsi="Trebuchet MS"/>
          <w:b/>
          <w:sz w:val="48"/>
          <w:szCs w:val="48"/>
        </w:rPr>
        <w:t xml:space="preserve">Program </w:t>
      </w:r>
      <w:r w:rsidR="00A71803">
        <w:rPr>
          <w:rFonts w:ascii="Trebuchet MS" w:hAnsi="Trebuchet MS"/>
          <w:b/>
          <w:sz w:val="48"/>
          <w:szCs w:val="48"/>
        </w:rPr>
        <w:t>S</w:t>
      </w:r>
      <w:r w:rsidR="00425C96" w:rsidRPr="00F7467D">
        <w:rPr>
          <w:rFonts w:ascii="Trebuchet MS" w:hAnsi="Trebuchet MS"/>
          <w:b/>
          <w:sz w:val="48"/>
          <w:szCs w:val="48"/>
        </w:rPr>
        <w:t>tażu</w:t>
      </w:r>
    </w:p>
    <w:p w:rsidR="00E002CC" w:rsidRDefault="00E002CC" w:rsidP="004F6BDC">
      <w:pPr>
        <w:jc w:val="center"/>
        <w:rPr>
          <w:rFonts w:ascii="Trebuchet MS" w:hAnsi="Trebuchet MS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w ramach projektu </w:t>
      </w:r>
      <w:r w:rsidRPr="00CD0D00">
        <w:rPr>
          <w:rFonts w:eastAsia="Tahoma"/>
          <w:b/>
          <w:color w:val="090A13"/>
          <w:sz w:val="24"/>
          <w:szCs w:val="24"/>
        </w:rPr>
        <w:br/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CD0D00">
        <w:rPr>
          <w:rFonts w:eastAsia="Tahoma"/>
          <w:b/>
          <w:color w:val="090A13"/>
          <w:sz w:val="24"/>
          <w:szCs w:val="24"/>
        </w:rPr>
        <w:t>"</w:t>
      </w:r>
      <w:r>
        <w:rPr>
          <w:rFonts w:eastAsia="Tahoma"/>
          <w:b/>
          <w:color w:val="090A13"/>
          <w:sz w:val="24"/>
          <w:szCs w:val="24"/>
        </w:rPr>
        <w:t xml:space="preserve">, </w:t>
      </w:r>
      <w:r>
        <w:rPr>
          <w:rFonts w:eastAsia="Tahoma"/>
          <w:b/>
          <w:color w:val="090A13"/>
          <w:sz w:val="24"/>
          <w:szCs w:val="24"/>
        </w:rPr>
        <w:br/>
        <w:t>nr POWR.03.05.00-00-Z307/17-00</w:t>
      </w:r>
    </w:p>
    <w:tbl>
      <w:tblPr>
        <w:tblW w:w="11056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6"/>
      </w:tblGrid>
      <w:tr w:rsidR="00232786" w:rsidRPr="00F7467D" w:rsidTr="00232786">
        <w:trPr>
          <w:trHeight w:val="135"/>
        </w:trPr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86" w:rsidRPr="00F7467D" w:rsidRDefault="00232786" w:rsidP="00461E1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8"/>
                <w:szCs w:val="16"/>
                <w:lang w:val="pl-PL" w:eastAsia="en-GB"/>
              </w:rPr>
            </w:pPr>
          </w:p>
          <w:p w:rsidR="00232786" w:rsidRPr="00F7467D" w:rsidRDefault="00425C96" w:rsidP="00461E17">
            <w:pPr>
              <w:spacing w:after="120"/>
              <w:ind w:right="-992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F7467D">
              <w:rPr>
                <w:rFonts w:ascii="Trebuchet MS" w:hAnsi="Trebuchet MS" w:cs="Arial"/>
                <w:b/>
                <w:sz w:val="24"/>
                <w:szCs w:val="24"/>
              </w:rPr>
              <w:t>Stażysta</w:t>
            </w:r>
          </w:p>
          <w:tbl>
            <w:tblPr>
              <w:tblW w:w="100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FBFBF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2693"/>
              <w:gridCol w:w="1984"/>
              <w:gridCol w:w="2835"/>
            </w:tblGrid>
            <w:tr w:rsidR="00232786" w:rsidRPr="00F7467D" w:rsidTr="00CA6AA9">
              <w:trPr>
                <w:trHeight w:val="285"/>
              </w:trPr>
              <w:tc>
                <w:tcPr>
                  <w:tcW w:w="2580" w:type="dxa"/>
                  <w:shd w:val="clear" w:color="auto" w:fill="auto"/>
                </w:tcPr>
                <w:p w:rsidR="00232786" w:rsidRPr="00F501D1" w:rsidRDefault="00425C96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Imię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232786" w:rsidRPr="00EC59AF" w:rsidRDefault="00232786" w:rsidP="00461E17">
                  <w:pPr>
                    <w:ind w:right="-993"/>
                    <w:rPr>
                      <w:rFonts w:ascii="Trebuchet MS" w:hAnsi="Trebuchet MS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32786" w:rsidRPr="00F501D1" w:rsidRDefault="00425C96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Nazwisko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32786" w:rsidRPr="00EC59AF" w:rsidRDefault="00232786" w:rsidP="00461E17">
                  <w:pPr>
                    <w:ind w:right="-993"/>
                    <w:jc w:val="center"/>
                    <w:rPr>
                      <w:rFonts w:ascii="Trebuchet MS" w:hAnsi="Trebuchet MS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32786" w:rsidRPr="00F7467D" w:rsidTr="00CA6AA9">
              <w:trPr>
                <w:trHeight w:val="559"/>
              </w:trPr>
              <w:tc>
                <w:tcPr>
                  <w:tcW w:w="2580" w:type="dxa"/>
                  <w:shd w:val="clear" w:color="auto" w:fill="auto"/>
                </w:tcPr>
                <w:p w:rsidR="00232786" w:rsidRPr="00F501D1" w:rsidRDefault="00425C96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Data urodzenia</w:t>
                  </w:r>
                  <w:r w:rsidR="00DA374E"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/PESEL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232786" w:rsidRPr="00EC59AF" w:rsidRDefault="00232786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32786" w:rsidRPr="00F501D1" w:rsidRDefault="00425C96" w:rsidP="00816CA0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Płeć [K/M]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32786" w:rsidRPr="00EC59AF" w:rsidRDefault="00232786" w:rsidP="00461E17">
                  <w:pPr>
                    <w:ind w:right="-993"/>
                    <w:jc w:val="center"/>
                    <w:rPr>
                      <w:rFonts w:ascii="Trebuchet MS" w:hAnsi="Trebuchet MS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32786" w:rsidRPr="00F7467D" w:rsidTr="00CA6AA9">
              <w:tc>
                <w:tcPr>
                  <w:tcW w:w="2580" w:type="dxa"/>
                  <w:shd w:val="clear" w:color="auto" w:fill="auto"/>
                </w:tcPr>
                <w:p w:rsidR="00232786" w:rsidRPr="00F501D1" w:rsidRDefault="00425C96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>Poziom studiów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232786" w:rsidRPr="00EC59AF" w:rsidRDefault="00A71803" w:rsidP="00A71803">
                  <w:pPr>
                    <w:ind w:right="-993"/>
                    <w:jc w:val="center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>
                    <w:rPr>
                      <w:rFonts w:ascii="Trebuchet MS" w:hAnsi="Trebuchet MS" w:cstheme="minorHAnsi"/>
                      <w:sz w:val="20"/>
                      <w:szCs w:val="20"/>
                    </w:rPr>
                    <w:t>....</w:t>
                  </w:r>
                  <w:r w:rsidR="00F97EF1">
                    <w:rPr>
                      <w:rFonts w:ascii="Trebuchet MS" w:hAnsi="Trebuchet MS" w:cstheme="minorHAnsi"/>
                      <w:sz w:val="20"/>
                      <w:szCs w:val="20"/>
                    </w:rPr>
                    <w:t xml:space="preserve"> stopnia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232786" w:rsidRPr="00F501D1" w:rsidRDefault="00425C96" w:rsidP="00461E17">
                  <w:pPr>
                    <w:ind w:right="-993"/>
                    <w:rPr>
                      <w:rFonts w:ascii="Trebuchet MS" w:hAnsi="Trebuchet MS" w:cstheme="minorHAnsi"/>
                      <w:color w:val="002060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Kierunek studiów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32786" w:rsidRPr="00EC59AF" w:rsidRDefault="00232786" w:rsidP="00461E17">
                  <w:pPr>
                    <w:ind w:right="-993"/>
                    <w:rPr>
                      <w:rFonts w:ascii="Trebuchet MS" w:hAnsi="Trebuchet MS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32786" w:rsidRPr="00F7467D" w:rsidTr="00CA6AA9">
              <w:tc>
                <w:tcPr>
                  <w:tcW w:w="2580" w:type="dxa"/>
                  <w:shd w:val="clear" w:color="auto" w:fill="auto"/>
                </w:tcPr>
                <w:p w:rsidR="00232786" w:rsidRPr="00F501D1" w:rsidRDefault="00F7467D" w:rsidP="00461E17">
                  <w:pPr>
                    <w:tabs>
                      <w:tab w:val="center" w:pos="1504"/>
                    </w:tabs>
                    <w:spacing w:after="0"/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Telefon</w:t>
                  </w:r>
                  <w:r w:rsidR="00232786"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ab/>
                  </w:r>
                </w:p>
                <w:p w:rsidR="00232786" w:rsidRPr="00F501D1" w:rsidRDefault="00232786" w:rsidP="00461E17">
                  <w:pPr>
                    <w:spacing w:after="0"/>
                    <w:ind w:right="-993"/>
                    <w:rPr>
                      <w:rFonts w:ascii="Trebuchet MS" w:hAnsi="Trebuchet MS" w:cstheme="minorHAnsi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232786" w:rsidRPr="00EC59AF" w:rsidRDefault="00232786" w:rsidP="00461E17">
                  <w:pPr>
                    <w:spacing w:after="0"/>
                    <w:ind w:right="-993"/>
                    <w:jc w:val="center"/>
                    <w:rPr>
                      <w:rFonts w:ascii="Trebuchet MS" w:hAnsi="Trebuchet MS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32786" w:rsidRPr="00F501D1" w:rsidRDefault="00816CA0" w:rsidP="00461E17">
                  <w:pPr>
                    <w:spacing w:after="0"/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32786" w:rsidRPr="00EC59AF" w:rsidRDefault="00232786" w:rsidP="00461E17">
                  <w:pPr>
                    <w:spacing w:after="0"/>
                    <w:ind w:right="-993"/>
                    <w:jc w:val="center"/>
                    <w:rPr>
                      <w:rFonts w:ascii="Trebuchet MS" w:hAnsi="Trebuchet MS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501D1" w:rsidRDefault="00F501D1" w:rsidP="00461E17">
            <w:pPr>
              <w:spacing w:after="120"/>
              <w:ind w:right="-992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232786" w:rsidRPr="00F7467D" w:rsidRDefault="00EE5F0B" w:rsidP="00461E17">
            <w:pPr>
              <w:spacing w:after="120"/>
              <w:ind w:right="-992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Organizator stażu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7513"/>
            </w:tblGrid>
            <w:tr w:rsidR="00304A32" w:rsidRPr="00F7467D" w:rsidTr="00CA6AA9">
              <w:trPr>
                <w:trHeight w:val="371"/>
              </w:trPr>
              <w:tc>
                <w:tcPr>
                  <w:tcW w:w="2580" w:type="dxa"/>
                  <w:shd w:val="clear" w:color="auto" w:fill="auto"/>
                </w:tcPr>
                <w:p w:rsidR="00304A32" w:rsidRPr="00F501D1" w:rsidRDefault="00017344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304A32" w:rsidRPr="00F501D1" w:rsidRDefault="00F97EF1" w:rsidP="00F7467D">
                  <w:pPr>
                    <w:ind w:right="-993"/>
                    <w:jc w:val="center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>
                    <w:rPr>
                      <w:rFonts w:ascii="Trebuchet MS" w:hAnsi="Trebuchet MS" w:cstheme="minorHAnsi"/>
                      <w:sz w:val="20"/>
                      <w:szCs w:val="20"/>
                    </w:rPr>
                    <w:t>Akademia Górnicz</w:t>
                  </w:r>
                  <w:r w:rsidR="000A17F1">
                    <w:rPr>
                      <w:rFonts w:ascii="Trebuchet MS" w:hAnsi="Trebuchet MS" w:cstheme="minorHAnsi"/>
                      <w:sz w:val="20"/>
                      <w:szCs w:val="20"/>
                    </w:rPr>
                    <w:t>o-Hutnicza</w:t>
                  </w:r>
                  <w:r>
                    <w:rPr>
                      <w:rFonts w:ascii="Trebuchet MS" w:hAnsi="Trebuchet MS" w:cstheme="minorHAnsi"/>
                      <w:sz w:val="20"/>
                      <w:szCs w:val="20"/>
                    </w:rPr>
                    <w:t xml:space="preserve"> im. Stanisława Staszica w Krakowie</w:t>
                  </w:r>
                </w:p>
              </w:tc>
            </w:tr>
            <w:tr w:rsidR="00304A32" w:rsidRPr="00F7467D" w:rsidTr="00EC59AF">
              <w:trPr>
                <w:trHeight w:val="777"/>
              </w:trPr>
              <w:tc>
                <w:tcPr>
                  <w:tcW w:w="2580" w:type="dxa"/>
                  <w:shd w:val="clear" w:color="auto" w:fill="auto"/>
                </w:tcPr>
                <w:p w:rsidR="00304A32" w:rsidRPr="00F501D1" w:rsidRDefault="00017344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304A32" w:rsidRPr="00F501D1" w:rsidRDefault="00F97EF1" w:rsidP="00EC59AF">
                  <w:pPr>
                    <w:ind w:right="-993"/>
                    <w:jc w:val="center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>
                    <w:rPr>
                      <w:rFonts w:ascii="Trebuchet MS" w:hAnsi="Trebuchet MS" w:cstheme="minorHAnsi"/>
                      <w:sz w:val="20"/>
                      <w:szCs w:val="20"/>
                    </w:rPr>
                    <w:t>Al. Mickiewicza 30, 30-059 Kraków</w:t>
                  </w:r>
                </w:p>
              </w:tc>
            </w:tr>
            <w:tr w:rsidR="00304A32" w:rsidRPr="00F7467D" w:rsidTr="00144271">
              <w:trPr>
                <w:trHeight w:val="741"/>
              </w:trPr>
              <w:tc>
                <w:tcPr>
                  <w:tcW w:w="2580" w:type="dxa"/>
                  <w:shd w:val="clear" w:color="auto" w:fill="auto"/>
                </w:tcPr>
                <w:p w:rsidR="008012E0" w:rsidRDefault="00B179FE" w:rsidP="00017344">
                  <w:pPr>
                    <w:spacing w:after="0"/>
                    <w:ind w:right="-993"/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</w:pPr>
                  <w:r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>Koordynator staż</w:t>
                  </w:r>
                  <w:r w:rsidR="008012E0"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 xml:space="preserve">y </w:t>
                  </w:r>
                </w:p>
                <w:p w:rsidR="004C293C" w:rsidRDefault="008012E0" w:rsidP="00017344">
                  <w:pPr>
                    <w:spacing w:after="0"/>
                    <w:ind w:right="-993"/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</w:pPr>
                  <w:r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>dla kierunku</w:t>
                  </w:r>
                  <w:r w:rsidR="004C293C"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 xml:space="preserve"> </w:t>
                  </w:r>
                </w:p>
                <w:p w:rsidR="00304A32" w:rsidRPr="00F501D1" w:rsidRDefault="00017344" w:rsidP="00017344">
                  <w:pPr>
                    <w:spacing w:after="0"/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  <w:lang w:val="pl-PL"/>
                    </w:rPr>
                  </w:pPr>
                  <w:r w:rsidRPr="00F501D1"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>E-mail</w:t>
                  </w:r>
                  <w:r w:rsidR="00304A32" w:rsidRPr="00F501D1"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>/</w:t>
                  </w:r>
                  <w:r w:rsidRPr="00F501D1"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>telefon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304A32" w:rsidRPr="00EC59AF" w:rsidRDefault="00304A32" w:rsidP="00EC59AF">
                  <w:pPr>
                    <w:spacing w:after="0"/>
                    <w:ind w:right="-993"/>
                    <w:jc w:val="center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</w:p>
              </w:tc>
            </w:tr>
          </w:tbl>
          <w:p w:rsidR="00F501D1" w:rsidRDefault="00F501D1" w:rsidP="00461E17">
            <w:pPr>
              <w:spacing w:after="120"/>
              <w:ind w:right="-992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232786" w:rsidRPr="00F7467D" w:rsidRDefault="00EE5F0B" w:rsidP="00461E17">
            <w:pPr>
              <w:spacing w:after="120"/>
              <w:ind w:right="-992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Pracodawca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7513"/>
            </w:tblGrid>
            <w:tr w:rsidR="00304A32" w:rsidRPr="00F7467D" w:rsidTr="00EC59AF">
              <w:trPr>
                <w:trHeight w:val="559"/>
              </w:trPr>
              <w:tc>
                <w:tcPr>
                  <w:tcW w:w="2580" w:type="dxa"/>
                  <w:shd w:val="clear" w:color="auto" w:fill="auto"/>
                </w:tcPr>
                <w:p w:rsidR="00304A32" w:rsidRPr="00F501D1" w:rsidRDefault="00017344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304A32" w:rsidRPr="00EC59AF" w:rsidRDefault="00304A32" w:rsidP="00EC59AF">
                  <w:pPr>
                    <w:ind w:right="-993"/>
                    <w:jc w:val="center"/>
                    <w:rPr>
                      <w:rFonts w:ascii="Trebuchet MS" w:hAnsi="Trebuchet MS" w:cstheme="minorHAns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32786" w:rsidRPr="00F7467D" w:rsidTr="00EC59AF">
              <w:trPr>
                <w:trHeight w:val="559"/>
              </w:trPr>
              <w:tc>
                <w:tcPr>
                  <w:tcW w:w="2580" w:type="dxa"/>
                  <w:shd w:val="clear" w:color="auto" w:fill="auto"/>
                </w:tcPr>
                <w:p w:rsidR="00232786" w:rsidRPr="00F501D1" w:rsidRDefault="00017344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232786" w:rsidRPr="00EC59AF" w:rsidRDefault="00232786" w:rsidP="00EC59AF">
                  <w:pPr>
                    <w:ind w:right="-993"/>
                    <w:jc w:val="center"/>
                    <w:rPr>
                      <w:rFonts w:ascii="Trebuchet MS" w:hAnsi="Trebuchet MS" w:cstheme="minorHAnsi"/>
                      <w:color w:val="002060"/>
                      <w:sz w:val="20"/>
                      <w:szCs w:val="20"/>
                    </w:rPr>
                  </w:pPr>
                </w:p>
                <w:p w:rsidR="00232786" w:rsidRPr="00EC59AF" w:rsidRDefault="00232786" w:rsidP="00EC59AF">
                  <w:pPr>
                    <w:ind w:right="-993"/>
                    <w:jc w:val="center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</w:p>
              </w:tc>
            </w:tr>
            <w:tr w:rsidR="00304A32" w:rsidRPr="00F7467D" w:rsidTr="00EC59AF">
              <w:trPr>
                <w:trHeight w:val="559"/>
              </w:trPr>
              <w:tc>
                <w:tcPr>
                  <w:tcW w:w="2580" w:type="dxa"/>
                  <w:shd w:val="clear" w:color="auto" w:fill="auto"/>
                </w:tcPr>
                <w:p w:rsidR="00304A32" w:rsidRPr="00F501D1" w:rsidRDefault="00017344" w:rsidP="00EA19F9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Osoba odpowiedzialna</w:t>
                  </w:r>
                  <w:r w:rsidR="00304A32"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 xml:space="preserve"> </w:t>
                  </w:r>
                  <w:r w:rsidR="00304A32"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br/>
                    <w:t>E-mail/</w:t>
                  </w: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304A32" w:rsidRPr="00EC59AF" w:rsidRDefault="00304A32" w:rsidP="00EC59AF">
                  <w:pPr>
                    <w:ind w:right="-993"/>
                    <w:jc w:val="center"/>
                    <w:rPr>
                      <w:rFonts w:ascii="Trebuchet MS" w:hAnsi="Trebuchet MS" w:cstheme="minorHAns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:rsidR="00232786" w:rsidRPr="00F7467D" w:rsidRDefault="00232786" w:rsidP="002327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lang w:val="pl-PL" w:eastAsia="en-GB"/>
              </w:rPr>
            </w:pPr>
          </w:p>
        </w:tc>
      </w:tr>
    </w:tbl>
    <w:p w:rsidR="00232786" w:rsidRPr="00F7467D" w:rsidRDefault="00232786" w:rsidP="00232786">
      <w:pPr>
        <w:rPr>
          <w:rFonts w:ascii="Trebuchet MS" w:hAnsi="Trebuchet MS"/>
          <w:b/>
          <w:color w:val="002060"/>
          <w:lang w:val="pl-PL"/>
        </w:rPr>
      </w:pPr>
    </w:p>
    <w:p w:rsidR="00C36245" w:rsidRPr="00F7467D" w:rsidRDefault="00C36245" w:rsidP="00232786">
      <w:pPr>
        <w:rPr>
          <w:rFonts w:ascii="Trebuchet MS" w:hAnsi="Trebuchet MS"/>
          <w:b/>
          <w:color w:val="002060"/>
          <w:lang w:val="pl-PL"/>
        </w:rPr>
      </w:pPr>
    </w:p>
    <w:p w:rsidR="00304A32" w:rsidRPr="00F7467D" w:rsidRDefault="00304A32" w:rsidP="00232786">
      <w:pPr>
        <w:rPr>
          <w:rFonts w:ascii="Trebuchet MS" w:hAnsi="Trebuchet MS"/>
          <w:b/>
          <w:color w:val="002060"/>
          <w:lang w:val="pl-PL"/>
        </w:rPr>
      </w:pPr>
    </w:p>
    <w:p w:rsidR="00304A32" w:rsidRPr="00F7467D" w:rsidRDefault="00304A32" w:rsidP="00232786">
      <w:pPr>
        <w:rPr>
          <w:rFonts w:ascii="Trebuchet MS" w:hAnsi="Trebuchet MS"/>
          <w:b/>
          <w:color w:val="002060"/>
          <w:lang w:val="pl-PL"/>
        </w:rPr>
      </w:pPr>
    </w:p>
    <w:p w:rsidR="00304A32" w:rsidRDefault="00304A32" w:rsidP="00232786">
      <w:pPr>
        <w:rPr>
          <w:rFonts w:ascii="Trebuchet MS" w:hAnsi="Trebuchet MS"/>
          <w:b/>
          <w:color w:val="002060"/>
          <w:lang w:val="pl-PL"/>
        </w:rPr>
      </w:pPr>
    </w:p>
    <w:p w:rsidR="00CA3C2F" w:rsidRPr="00F7467D" w:rsidRDefault="00CA3C2F" w:rsidP="00232786">
      <w:pPr>
        <w:rPr>
          <w:rFonts w:ascii="Trebuchet MS" w:hAnsi="Trebuchet MS"/>
          <w:b/>
          <w:color w:val="002060"/>
          <w:lang w:val="pl-PL"/>
        </w:rPr>
      </w:pPr>
    </w:p>
    <w:p w:rsidR="00CA6AA9" w:rsidRDefault="00CA6AA9" w:rsidP="00CA6AA9">
      <w:pPr>
        <w:spacing w:after="120"/>
        <w:ind w:right="-992" w:firstLine="426"/>
        <w:rPr>
          <w:rFonts w:ascii="Trebuchet MS" w:hAnsi="Trebuchet MS" w:cs="Arial"/>
          <w:b/>
          <w:sz w:val="24"/>
          <w:szCs w:val="24"/>
        </w:rPr>
      </w:pPr>
      <w:r w:rsidRPr="00F7467D">
        <w:rPr>
          <w:rFonts w:ascii="Trebuchet MS" w:hAnsi="Trebuchet MS" w:cs="Arial"/>
          <w:b/>
          <w:sz w:val="24"/>
          <w:szCs w:val="24"/>
        </w:rPr>
        <w:t>Program stażu</w:t>
      </w:r>
    </w:p>
    <w:tbl>
      <w:tblPr>
        <w:tblStyle w:val="Tabela-Siatka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74"/>
        <w:gridCol w:w="3090"/>
      </w:tblGrid>
      <w:tr w:rsidR="00CA6AA9" w:rsidTr="00CA6AA9">
        <w:tc>
          <w:tcPr>
            <w:tcW w:w="10064" w:type="dxa"/>
            <w:gridSpan w:val="2"/>
          </w:tcPr>
          <w:p w:rsidR="00CA6AA9" w:rsidRPr="00F501D1" w:rsidRDefault="00CA6AA9" w:rsidP="00F74105">
            <w:pPr>
              <w:pStyle w:val="Tekstkomentarza"/>
              <w:spacing w:before="80" w:after="80"/>
              <w:jc w:val="left"/>
              <w:rPr>
                <w:rFonts w:ascii="Trebuchet MS" w:hAnsi="Trebuchet MS" w:cs="Calibri"/>
                <w:lang w:val="pl-PL"/>
              </w:rPr>
            </w:pPr>
            <w:r w:rsidRPr="00F501D1">
              <w:rPr>
                <w:rFonts w:ascii="Trebuchet MS" w:hAnsi="Trebuchet MS" w:cs="Calibri"/>
                <w:lang w:val="pl-PL"/>
              </w:rPr>
              <w:t xml:space="preserve">Planowany czas stażu:   </w:t>
            </w:r>
            <w:r w:rsidR="00EC59AF">
              <w:rPr>
                <w:rFonts w:ascii="Trebuchet MS" w:hAnsi="Trebuchet MS"/>
                <w:bCs/>
                <w:iCs/>
                <w:lang w:val="pl-PL" w:eastAsia="en-GB"/>
              </w:rPr>
              <w:t>……………………………………………………</w:t>
            </w:r>
          </w:p>
          <w:p w:rsidR="00CA6AA9" w:rsidRPr="00F501D1" w:rsidRDefault="00CA6AA9" w:rsidP="00F74105">
            <w:pPr>
              <w:spacing w:after="120"/>
              <w:ind w:right="-99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501D1">
              <w:rPr>
                <w:rFonts w:ascii="Trebuchet MS" w:hAnsi="Trebuchet MS" w:cs="Calibri"/>
                <w:sz w:val="20"/>
                <w:szCs w:val="20"/>
                <w:lang w:val="pl-PL"/>
              </w:rPr>
              <w:t xml:space="preserve">                                               </w:t>
            </w:r>
            <w:r w:rsidRPr="00F501D1">
              <w:rPr>
                <w:rFonts w:ascii="Trebuchet MS" w:hAnsi="Trebuchet MS"/>
                <w:sz w:val="20"/>
                <w:szCs w:val="20"/>
              </w:rPr>
              <w:t>(dn/m/r – dn/m/r)</w:t>
            </w:r>
          </w:p>
        </w:tc>
      </w:tr>
      <w:tr w:rsidR="00CA6AA9" w:rsidTr="00CA6AA9">
        <w:tc>
          <w:tcPr>
            <w:tcW w:w="6974" w:type="dxa"/>
          </w:tcPr>
          <w:p w:rsidR="00CA6AA9" w:rsidRPr="00F501D1" w:rsidRDefault="00CA6AA9" w:rsidP="00F74105">
            <w:pPr>
              <w:pStyle w:val="Tekstkomentarza"/>
              <w:tabs>
                <w:tab w:val="left" w:pos="5812"/>
              </w:tabs>
              <w:spacing w:after="0"/>
              <w:rPr>
                <w:rFonts w:ascii="Trebuchet MS" w:eastAsiaTheme="minorHAnsi" w:hAnsi="Trebuchet MS" w:cs="Calibri"/>
                <w:lang w:val="en-GB"/>
              </w:rPr>
            </w:pPr>
            <w:proofErr w:type="spellStart"/>
            <w:r w:rsidRPr="00F501D1">
              <w:rPr>
                <w:rFonts w:ascii="Trebuchet MS" w:eastAsiaTheme="minorHAnsi" w:hAnsi="Trebuchet MS" w:cs="Calibri"/>
                <w:lang w:val="en-GB"/>
              </w:rPr>
              <w:t>Tytuł</w:t>
            </w:r>
            <w:proofErr w:type="spellEnd"/>
            <w:r w:rsidRPr="00F501D1">
              <w:rPr>
                <w:rFonts w:ascii="Trebuchet MS" w:eastAsiaTheme="minorHAnsi" w:hAnsi="Trebuchet MS" w:cs="Calibri"/>
                <w:lang w:val="en-GB"/>
              </w:rPr>
              <w:t xml:space="preserve"> </w:t>
            </w:r>
            <w:proofErr w:type="spellStart"/>
            <w:r w:rsidRPr="00F501D1">
              <w:rPr>
                <w:rFonts w:ascii="Trebuchet MS" w:eastAsiaTheme="minorHAnsi" w:hAnsi="Trebuchet MS" w:cs="Calibri"/>
                <w:lang w:val="en-GB"/>
              </w:rPr>
              <w:t>stażu</w:t>
            </w:r>
            <w:proofErr w:type="spellEnd"/>
            <w:r w:rsidRPr="00F501D1">
              <w:rPr>
                <w:rFonts w:ascii="Trebuchet MS" w:eastAsiaTheme="minorHAnsi" w:hAnsi="Trebuchet MS" w:cs="Calibri"/>
                <w:lang w:val="en-GB"/>
              </w:rPr>
              <w:t>:</w:t>
            </w:r>
          </w:p>
          <w:p w:rsidR="00CA6AA9" w:rsidRPr="00EC59AF" w:rsidRDefault="00CA6AA9" w:rsidP="00F74105">
            <w:pPr>
              <w:pStyle w:val="Tekstkomentarza"/>
              <w:tabs>
                <w:tab w:val="left" w:pos="5812"/>
              </w:tabs>
              <w:spacing w:after="0"/>
              <w:rPr>
                <w:rFonts w:ascii="Trebuchet MS" w:eastAsiaTheme="minorHAnsi" w:hAnsi="Trebuchet MS" w:cs="Calibri"/>
                <w:lang w:val="en-GB"/>
              </w:rPr>
            </w:pPr>
          </w:p>
          <w:p w:rsidR="00CA6AA9" w:rsidRPr="00EC59AF" w:rsidRDefault="00CA6AA9" w:rsidP="00F74105">
            <w:pPr>
              <w:pStyle w:val="Tekstkomentarza"/>
              <w:tabs>
                <w:tab w:val="left" w:pos="5812"/>
              </w:tabs>
              <w:spacing w:after="0"/>
              <w:rPr>
                <w:rFonts w:ascii="Trebuchet MS" w:eastAsiaTheme="minorHAnsi" w:hAnsi="Trebuchet MS" w:cs="Calibri"/>
                <w:lang w:val="en-GB"/>
              </w:rPr>
            </w:pPr>
          </w:p>
          <w:p w:rsidR="00CA6AA9" w:rsidRPr="00EC59AF" w:rsidRDefault="00CA6AA9" w:rsidP="00F74105">
            <w:pPr>
              <w:pStyle w:val="Tekstkomentarza"/>
              <w:tabs>
                <w:tab w:val="left" w:pos="5812"/>
              </w:tabs>
              <w:spacing w:after="0"/>
              <w:rPr>
                <w:rFonts w:ascii="Trebuchet MS" w:eastAsiaTheme="minorHAnsi" w:hAnsi="Trebuchet MS" w:cs="Calibri"/>
                <w:lang w:val="en-GB"/>
              </w:rPr>
            </w:pPr>
          </w:p>
          <w:p w:rsidR="00CA6AA9" w:rsidRPr="00F501D1" w:rsidRDefault="00CA6AA9" w:rsidP="00F74105">
            <w:pPr>
              <w:pStyle w:val="Tekstkomentarza"/>
              <w:tabs>
                <w:tab w:val="left" w:pos="5812"/>
              </w:tabs>
              <w:spacing w:after="0"/>
              <w:rPr>
                <w:rFonts w:ascii="Trebuchet MS" w:eastAsiaTheme="minorHAnsi" w:hAnsi="Trebuchet MS" w:cs="Calibri"/>
                <w:lang w:val="en-GB"/>
              </w:rPr>
            </w:pPr>
          </w:p>
        </w:tc>
        <w:tc>
          <w:tcPr>
            <w:tcW w:w="3090" w:type="dxa"/>
          </w:tcPr>
          <w:p w:rsidR="00CA6AA9" w:rsidRPr="00F501D1" w:rsidRDefault="00CA6AA9" w:rsidP="00A71803">
            <w:pPr>
              <w:spacing w:after="120"/>
              <w:ind w:right="-99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501D1">
              <w:rPr>
                <w:rFonts w:ascii="Trebuchet MS" w:hAnsi="Trebuchet MS" w:cs="Calibri"/>
                <w:sz w:val="20"/>
                <w:szCs w:val="20"/>
                <w:lang w:val="pl-PL"/>
              </w:rPr>
              <w:t xml:space="preserve">Liczba godzin stażu </w:t>
            </w:r>
            <w:r w:rsidRPr="00F501D1">
              <w:rPr>
                <w:rFonts w:ascii="Trebuchet MS" w:hAnsi="Trebuchet MS" w:cs="Calibri"/>
                <w:sz w:val="20"/>
                <w:szCs w:val="20"/>
                <w:lang w:val="pl-PL"/>
              </w:rPr>
              <w:br/>
              <w:t xml:space="preserve">w miesiącu: </w:t>
            </w:r>
          </w:p>
        </w:tc>
      </w:tr>
      <w:tr w:rsidR="00CA6AA9" w:rsidTr="00144271">
        <w:trPr>
          <w:trHeight w:val="7351"/>
        </w:trPr>
        <w:tc>
          <w:tcPr>
            <w:tcW w:w="10064" w:type="dxa"/>
            <w:gridSpan w:val="2"/>
          </w:tcPr>
          <w:p w:rsidR="00CA6AA9" w:rsidRPr="00F501D1" w:rsidRDefault="00F501D1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  <w:r w:rsidRPr="00F501D1">
              <w:rPr>
                <w:rFonts w:ascii="Trebuchet MS" w:hAnsi="Trebuchet MS" w:cs="Calibri"/>
                <w:sz w:val="20"/>
                <w:szCs w:val="20"/>
                <w:lang w:val="pl-PL"/>
              </w:rPr>
              <w:t>Szczegółowy program stażu</w:t>
            </w: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F501D1" w:rsidRDefault="00F501D1" w:rsidP="00CA6AA9">
            <w:pPr>
              <w:spacing w:after="120"/>
              <w:ind w:right="-992"/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</w:pPr>
          </w:p>
          <w:p w:rsidR="00F501D1" w:rsidRDefault="00F501D1" w:rsidP="00CA6AA9">
            <w:pPr>
              <w:spacing w:after="120"/>
              <w:ind w:right="-992"/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</w:pPr>
          </w:p>
          <w:p w:rsidR="00F501D1" w:rsidRPr="00F501D1" w:rsidRDefault="00F501D1" w:rsidP="00CA6AA9">
            <w:pPr>
              <w:spacing w:after="120"/>
              <w:ind w:right="-992"/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</w:pPr>
          </w:p>
        </w:tc>
      </w:tr>
    </w:tbl>
    <w:p w:rsidR="00CA6AA9" w:rsidRDefault="00CA6AA9" w:rsidP="00C667C1">
      <w:pPr>
        <w:spacing w:after="0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</w:pPr>
    </w:p>
    <w:p w:rsidR="00CA6AA9" w:rsidRDefault="00CA6AA9" w:rsidP="00CA6AA9">
      <w:pPr>
        <w:spacing w:after="0"/>
        <w:jc w:val="right"/>
        <w:rPr>
          <w:rFonts w:ascii="Trebuchet MS" w:hAnsi="Trebuchet MS"/>
        </w:rPr>
      </w:pPr>
    </w:p>
    <w:tbl>
      <w:tblPr>
        <w:tblStyle w:val="Tabela-Siatka"/>
        <w:tblW w:w="10064" w:type="dxa"/>
        <w:tblInd w:w="534" w:type="dxa"/>
        <w:tblLayout w:type="fixed"/>
        <w:tblLook w:val="0600" w:firstRow="0" w:lastRow="0" w:firstColumn="0" w:lastColumn="0" w:noHBand="1" w:noVBand="1"/>
      </w:tblPr>
      <w:tblGrid>
        <w:gridCol w:w="2551"/>
        <w:gridCol w:w="1985"/>
        <w:gridCol w:w="1275"/>
        <w:gridCol w:w="1418"/>
        <w:gridCol w:w="992"/>
        <w:gridCol w:w="1843"/>
      </w:tblGrid>
      <w:tr w:rsidR="00F501D1" w:rsidRPr="00F501D1" w:rsidTr="00F501D1">
        <w:trPr>
          <w:trHeight w:val="269"/>
        </w:trPr>
        <w:tc>
          <w:tcPr>
            <w:tcW w:w="2551" w:type="dxa"/>
            <w:noWrap/>
            <w:hideMark/>
          </w:tcPr>
          <w:p w:rsidR="00F501D1" w:rsidRPr="00F501D1" w:rsidRDefault="00F501D1" w:rsidP="00F501D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Strony</w:t>
            </w:r>
            <w:proofErr w:type="spellEnd"/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uczestniczące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501D1" w:rsidRPr="00F501D1" w:rsidRDefault="00F501D1" w:rsidP="00F501D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Imię</w:t>
            </w:r>
            <w:proofErr w:type="spellEnd"/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nazwisko</w:t>
            </w:r>
            <w:proofErr w:type="spellEnd"/>
          </w:p>
        </w:tc>
        <w:tc>
          <w:tcPr>
            <w:tcW w:w="1275" w:type="dxa"/>
            <w:hideMark/>
          </w:tcPr>
          <w:p w:rsidR="00F501D1" w:rsidRPr="00F501D1" w:rsidRDefault="00F501D1" w:rsidP="00F501D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E-mail</w:t>
            </w:r>
          </w:p>
        </w:tc>
        <w:tc>
          <w:tcPr>
            <w:tcW w:w="1418" w:type="dxa"/>
            <w:hideMark/>
          </w:tcPr>
          <w:p w:rsidR="00F501D1" w:rsidRPr="00F501D1" w:rsidRDefault="00F501D1" w:rsidP="00F501D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Stanowisko</w:t>
            </w:r>
            <w:proofErr w:type="spellEnd"/>
          </w:p>
        </w:tc>
        <w:tc>
          <w:tcPr>
            <w:tcW w:w="992" w:type="dxa"/>
            <w:noWrap/>
            <w:hideMark/>
          </w:tcPr>
          <w:p w:rsidR="00F501D1" w:rsidRPr="00F501D1" w:rsidRDefault="00F501D1" w:rsidP="00F501D1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Data</w:t>
            </w:r>
          </w:p>
        </w:tc>
        <w:tc>
          <w:tcPr>
            <w:tcW w:w="1843" w:type="dxa"/>
            <w:hideMark/>
          </w:tcPr>
          <w:p w:rsidR="00F501D1" w:rsidRPr="00F501D1" w:rsidRDefault="00F501D1" w:rsidP="00F501D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Podpis</w:t>
            </w:r>
            <w:proofErr w:type="spellEnd"/>
          </w:p>
        </w:tc>
      </w:tr>
      <w:tr w:rsidR="00F501D1" w:rsidRPr="00F501D1" w:rsidTr="006117F3">
        <w:trPr>
          <w:trHeight w:val="615"/>
        </w:trPr>
        <w:tc>
          <w:tcPr>
            <w:tcW w:w="2551" w:type="dxa"/>
            <w:hideMark/>
          </w:tcPr>
          <w:p w:rsidR="00F501D1" w:rsidRPr="00F501D1" w:rsidRDefault="00F501D1" w:rsidP="006117F3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501D1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en-GB" w:eastAsia="en-GB"/>
              </w:rPr>
              <w:t>Stażysta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C59AF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en-GB" w:eastAsia="en-GB"/>
              </w:rPr>
              <w:t>Stażysta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501D1" w:rsidRPr="00F501D1" w:rsidTr="00F97EF1">
        <w:trPr>
          <w:trHeight w:val="604"/>
        </w:trPr>
        <w:tc>
          <w:tcPr>
            <w:tcW w:w="2551" w:type="dxa"/>
            <w:hideMark/>
          </w:tcPr>
          <w:p w:rsidR="00F501D1" w:rsidRPr="00F501D1" w:rsidRDefault="00F97EF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 xml:space="preserve">Koordynator </w:t>
            </w:r>
            <w:r w:rsidR="00B179FE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>staż</w:t>
            </w:r>
            <w:r w:rsidR="008012E0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>y dla kierunku</w:t>
            </w:r>
          </w:p>
        </w:tc>
        <w:tc>
          <w:tcPr>
            <w:tcW w:w="1985" w:type="dxa"/>
            <w:noWrap/>
            <w:vAlign w:val="center"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275" w:type="dxa"/>
            <w:noWrap/>
            <w:vAlign w:val="center"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418" w:type="dxa"/>
            <w:noWrap/>
            <w:vAlign w:val="center"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843" w:type="dxa"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Cs/>
                <w:color w:val="000000"/>
                <w:sz w:val="20"/>
                <w:szCs w:val="20"/>
                <w:lang w:val="pl-PL" w:eastAsia="en-GB"/>
              </w:rPr>
            </w:pPr>
          </w:p>
        </w:tc>
      </w:tr>
      <w:tr w:rsidR="00F501D1" w:rsidRPr="00F501D1" w:rsidTr="006117F3">
        <w:trPr>
          <w:trHeight w:val="698"/>
        </w:trPr>
        <w:tc>
          <w:tcPr>
            <w:tcW w:w="2551" w:type="dxa"/>
            <w:hideMark/>
          </w:tcPr>
          <w:p w:rsidR="00F501D1" w:rsidRPr="00F501D1" w:rsidRDefault="00D57FBB" w:rsidP="006117F3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>Opiekun stażysty</w:t>
            </w:r>
            <w:r w:rsidR="00F501D1" w:rsidRPr="00F501D1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 xml:space="preserve"> </w:t>
            </w:r>
            <w:r w:rsidR="00F501D1" w:rsidRPr="00F501D1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br/>
            </w:r>
            <w:r w:rsidR="00EE5F0B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>u</w:t>
            </w:r>
            <w:r w:rsidR="00F501D1" w:rsidRPr="00F501D1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 xml:space="preserve"> </w:t>
            </w:r>
            <w:r w:rsidR="00EE5F0B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>Pracodawcy</w:t>
            </w:r>
          </w:p>
        </w:tc>
        <w:tc>
          <w:tcPr>
            <w:tcW w:w="1985" w:type="dxa"/>
            <w:noWrap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843" w:type="dxa"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Cs/>
                <w:color w:val="000000"/>
                <w:sz w:val="20"/>
                <w:szCs w:val="20"/>
                <w:lang w:val="pl-PL" w:eastAsia="en-GB"/>
              </w:rPr>
            </w:pPr>
          </w:p>
        </w:tc>
      </w:tr>
    </w:tbl>
    <w:p w:rsidR="00CA6AA9" w:rsidRDefault="00CA6AA9" w:rsidP="00144271">
      <w:pPr>
        <w:spacing w:after="0"/>
        <w:rPr>
          <w:rFonts w:ascii="Trebuchet MS" w:hAnsi="Trebuchet MS"/>
        </w:rPr>
      </w:pPr>
    </w:p>
    <w:sectPr w:rsidR="00CA6AA9" w:rsidSect="00010D84">
      <w:headerReference w:type="default" r:id="rId9"/>
      <w:footerReference w:type="default" r:id="rId10"/>
      <w:endnotePr>
        <w:numFmt w:val="decimal"/>
      </w:endnotePr>
      <w:pgSz w:w="11906" w:h="16838"/>
      <w:pgMar w:top="1135" w:right="849" w:bottom="426" w:left="56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8EE" w:rsidRDefault="007C78EE" w:rsidP="00232786">
      <w:pPr>
        <w:spacing w:after="0" w:line="240" w:lineRule="auto"/>
      </w:pPr>
      <w:r>
        <w:separator/>
      </w:r>
    </w:p>
  </w:endnote>
  <w:endnote w:type="continuationSeparator" w:id="0">
    <w:p w:rsidR="007C78EE" w:rsidRDefault="007C78EE" w:rsidP="0023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442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1A7" w:rsidRDefault="00725257">
        <w:pPr>
          <w:pStyle w:val="Stopka"/>
          <w:jc w:val="center"/>
        </w:pPr>
        <w:r>
          <w:fldChar w:fldCharType="begin"/>
        </w:r>
        <w:r w:rsidR="00582154">
          <w:instrText xml:space="preserve"> PAGE   \* MERGEFORMAT </w:instrText>
        </w:r>
        <w:r>
          <w:fldChar w:fldCharType="separate"/>
        </w:r>
        <w:r w:rsidR="00010D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1A7" w:rsidRDefault="007C7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8EE" w:rsidRDefault="007C78EE" w:rsidP="00232786">
      <w:pPr>
        <w:spacing w:after="0" w:line="240" w:lineRule="auto"/>
      </w:pPr>
      <w:r>
        <w:separator/>
      </w:r>
    </w:p>
  </w:footnote>
  <w:footnote w:type="continuationSeparator" w:id="0">
    <w:p w:rsidR="007C78EE" w:rsidRDefault="007C78EE" w:rsidP="0023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1A7" w:rsidRDefault="007C78EE" w:rsidP="00314B8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impia Dębowska">
    <w15:presenceInfo w15:providerId="None" w15:userId="Olimpia Dęb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86"/>
    <w:rsid w:val="00010D84"/>
    <w:rsid w:val="00017344"/>
    <w:rsid w:val="000A17F1"/>
    <w:rsid w:val="000B36BC"/>
    <w:rsid w:val="00124B34"/>
    <w:rsid w:val="00144271"/>
    <w:rsid w:val="00186DFC"/>
    <w:rsid w:val="00187969"/>
    <w:rsid w:val="00232786"/>
    <w:rsid w:val="002A523A"/>
    <w:rsid w:val="002B7D60"/>
    <w:rsid w:val="002F670A"/>
    <w:rsid w:val="00304A32"/>
    <w:rsid w:val="00314B80"/>
    <w:rsid w:val="00333412"/>
    <w:rsid w:val="003D22ED"/>
    <w:rsid w:val="003E00E8"/>
    <w:rsid w:val="00403EA5"/>
    <w:rsid w:val="0040575A"/>
    <w:rsid w:val="00425C96"/>
    <w:rsid w:val="004B003A"/>
    <w:rsid w:val="004C293C"/>
    <w:rsid w:val="004E17E4"/>
    <w:rsid w:val="004F6BDC"/>
    <w:rsid w:val="00520B0C"/>
    <w:rsid w:val="005226DB"/>
    <w:rsid w:val="0053613F"/>
    <w:rsid w:val="00582154"/>
    <w:rsid w:val="00585FCD"/>
    <w:rsid w:val="005A18F4"/>
    <w:rsid w:val="005B48E3"/>
    <w:rsid w:val="005C7AEF"/>
    <w:rsid w:val="005E3008"/>
    <w:rsid w:val="006117F3"/>
    <w:rsid w:val="00625812"/>
    <w:rsid w:val="00633FF5"/>
    <w:rsid w:val="0064476F"/>
    <w:rsid w:val="00665D8A"/>
    <w:rsid w:val="00673DD9"/>
    <w:rsid w:val="006A66C7"/>
    <w:rsid w:val="006C5652"/>
    <w:rsid w:val="006E7AF1"/>
    <w:rsid w:val="006F74B2"/>
    <w:rsid w:val="007036F5"/>
    <w:rsid w:val="00725257"/>
    <w:rsid w:val="00750116"/>
    <w:rsid w:val="00771AF2"/>
    <w:rsid w:val="007A6027"/>
    <w:rsid w:val="007C78EE"/>
    <w:rsid w:val="008012E0"/>
    <w:rsid w:val="008131EC"/>
    <w:rsid w:val="00816CA0"/>
    <w:rsid w:val="00831BAB"/>
    <w:rsid w:val="00851C7B"/>
    <w:rsid w:val="00856263"/>
    <w:rsid w:val="00880F19"/>
    <w:rsid w:val="008B218A"/>
    <w:rsid w:val="00935503"/>
    <w:rsid w:val="0095326B"/>
    <w:rsid w:val="00976B9F"/>
    <w:rsid w:val="009773B2"/>
    <w:rsid w:val="009858A6"/>
    <w:rsid w:val="009E10A7"/>
    <w:rsid w:val="00A10923"/>
    <w:rsid w:val="00A244C5"/>
    <w:rsid w:val="00A47391"/>
    <w:rsid w:val="00A5153D"/>
    <w:rsid w:val="00A639F1"/>
    <w:rsid w:val="00A71803"/>
    <w:rsid w:val="00B07369"/>
    <w:rsid w:val="00B179FE"/>
    <w:rsid w:val="00BA1937"/>
    <w:rsid w:val="00BA6DBC"/>
    <w:rsid w:val="00C00EA6"/>
    <w:rsid w:val="00C01F74"/>
    <w:rsid w:val="00C034E1"/>
    <w:rsid w:val="00C24BCF"/>
    <w:rsid w:val="00C260C1"/>
    <w:rsid w:val="00C36245"/>
    <w:rsid w:val="00C45794"/>
    <w:rsid w:val="00C5048B"/>
    <w:rsid w:val="00C667C1"/>
    <w:rsid w:val="00CA3C2F"/>
    <w:rsid w:val="00CA6AA9"/>
    <w:rsid w:val="00D03607"/>
    <w:rsid w:val="00D24363"/>
    <w:rsid w:val="00D275FF"/>
    <w:rsid w:val="00D46EB2"/>
    <w:rsid w:val="00D57FBB"/>
    <w:rsid w:val="00D613B4"/>
    <w:rsid w:val="00D85D06"/>
    <w:rsid w:val="00DA374E"/>
    <w:rsid w:val="00DB5FE1"/>
    <w:rsid w:val="00DE31C0"/>
    <w:rsid w:val="00E002CC"/>
    <w:rsid w:val="00EA19F9"/>
    <w:rsid w:val="00EC0F6E"/>
    <w:rsid w:val="00EC59AF"/>
    <w:rsid w:val="00EE5F0B"/>
    <w:rsid w:val="00F31F04"/>
    <w:rsid w:val="00F3556F"/>
    <w:rsid w:val="00F501D1"/>
    <w:rsid w:val="00F7467D"/>
    <w:rsid w:val="00F97EF1"/>
    <w:rsid w:val="00FA07C4"/>
    <w:rsid w:val="00FD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F757B2-A95C-44B8-9EDE-338B801F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786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786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786"/>
    <w:rPr>
      <w:lang w:val="it-IT"/>
    </w:rPr>
  </w:style>
  <w:style w:type="paragraph" w:styleId="Tekstprzypisudolnego">
    <w:name w:val="footnote text"/>
    <w:basedOn w:val="Normalny"/>
    <w:link w:val="TekstprzypisudolnegoZnak"/>
    <w:rsid w:val="00232786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2327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32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2786"/>
    <w:rPr>
      <w:sz w:val="20"/>
      <w:szCs w:val="20"/>
      <w:lang w:val="it-IT"/>
    </w:rPr>
  </w:style>
  <w:style w:type="character" w:styleId="Hipercze">
    <w:name w:val="Hyperlink"/>
    <w:rsid w:val="002327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2327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2327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C4"/>
    <w:rPr>
      <w:rFonts w:ascii="Tahoma" w:hAnsi="Tahoma" w:cs="Tahoma"/>
      <w:sz w:val="16"/>
      <w:szCs w:val="16"/>
      <w:lang w:val="it-IT"/>
    </w:rPr>
  </w:style>
  <w:style w:type="table" w:styleId="Tabela-Siatka">
    <w:name w:val="Table Grid"/>
    <w:basedOn w:val="Standardowy"/>
    <w:uiPriority w:val="39"/>
    <w:rsid w:val="00CA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E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8188-F67F-4517-98FD-16450C11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Dębowska</dc:creator>
  <cp:lastModifiedBy>Dell</cp:lastModifiedBy>
  <cp:revision>2</cp:revision>
  <dcterms:created xsi:type="dcterms:W3CDTF">2020-02-25T10:30:00Z</dcterms:created>
  <dcterms:modified xsi:type="dcterms:W3CDTF">2020-02-25T10:30:00Z</dcterms:modified>
</cp:coreProperties>
</file>