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DF" w:rsidRDefault="00BF4AB1">
      <w:r>
        <w:rPr>
          <w:noProof/>
          <w:lang w:eastAsia="pl-PL"/>
        </w:rPr>
        <w:drawing>
          <wp:inline distT="0" distB="0" distL="0" distR="0">
            <wp:extent cx="576262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rsidR="00AF7867" w:rsidRPr="003E6D17" w:rsidDel="00BF4AB1" w:rsidRDefault="00AF7867" w:rsidP="00BF4AB1">
      <w:pPr>
        <w:widowControl w:val="0"/>
        <w:spacing w:after="0" w:line="269" w:lineRule="exact"/>
        <w:rPr>
          <w:del w:id="0" w:author="Auto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w:t>
      </w:r>
      <w:del w:id="1" w:author="Autor">
        <w:r w:rsidRPr="003E6D17" w:rsidDel="00BF4AB1">
          <w:rPr>
            <w:rFonts w:eastAsia="Tahoma"/>
            <w:sz w:val="20"/>
            <w:szCs w:val="20"/>
          </w:rPr>
          <w:delText xml:space="preserve">…….. </w:delText>
        </w:r>
      </w:del>
      <w:ins w:id="2" w:author="Autor">
        <w:r w:rsidR="00BF4AB1">
          <w:rPr>
            <w:rFonts w:eastAsia="Tahoma"/>
            <w:sz w:val="20"/>
            <w:szCs w:val="20"/>
          </w:rPr>
          <w:t>Górnictwa i Geoinżynierii</w:t>
        </w:r>
        <w:r w:rsidR="00BF4AB1" w:rsidRPr="003E6D17">
          <w:rPr>
            <w:rFonts w:eastAsia="Tahoma"/>
            <w:sz w:val="20"/>
            <w:szCs w:val="20"/>
          </w:rPr>
          <w:t xml:space="preserve"> </w:t>
        </w:r>
      </w:ins>
      <w:r w:rsidRPr="003E6D17">
        <w:rPr>
          <w:rFonts w:eastAsia="Tahoma"/>
          <w:sz w:val="20"/>
          <w:szCs w:val="20"/>
        </w:rPr>
        <w:t xml:space="preserve">w ramach projektu </w:t>
      </w:r>
    </w:p>
    <w:p w:rsidR="00AF7867" w:rsidRDefault="00AF7867" w:rsidP="00BF4AB1">
      <w:pPr>
        <w:widowControl w:val="0"/>
        <w:spacing w:after="0" w:line="269" w:lineRule="exact"/>
        <w:rPr>
          <w:rFonts w:cs="Calibri"/>
          <w:b/>
          <w:lang w:eastAsia="ar-SA"/>
        </w:rPr>
        <w:pPrChange w:id="3" w:author="Autor">
          <w:pPr>
            <w:suppressAutoHyphens/>
          </w:pPr>
        </w:pPrChange>
      </w:pPr>
      <w:r w:rsidRPr="003E6D17">
        <w:rPr>
          <w:rFonts w:eastAsia="Tahoma"/>
          <w:sz w:val="20"/>
          <w:szCs w:val="20"/>
        </w:rPr>
        <w:t>„Zintegrowany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Del="00BF4AB1" w:rsidRDefault="00CA424B" w:rsidP="00BF4AB1">
      <w:pPr>
        <w:numPr>
          <w:ilvl w:val="0"/>
          <w:numId w:val="4"/>
        </w:numPr>
        <w:suppressAutoHyphens/>
        <w:spacing w:after="120" w:line="240" w:lineRule="auto"/>
        <w:jc w:val="both"/>
        <w:rPr>
          <w:del w:id="4" w:author="Autor"/>
          <w:rFonts w:cs="Calibri"/>
          <w:lang w:eastAsia="ar-SA"/>
        </w:rPr>
      </w:pPr>
      <w:r w:rsidRPr="00CA424B">
        <w:rPr>
          <w:rFonts w:cs="Calibri"/>
          <w:lang w:eastAsia="ar-SA"/>
        </w:rPr>
        <w:t>Mam prawo dostępu do treści swoich danych i ich sprostowania, usunięcia lub ograniczenia przetwarzania.</w:t>
      </w:r>
      <w:bookmarkStart w:id="5" w:name="_GoBack"/>
      <w:bookmarkEnd w:id="5"/>
    </w:p>
    <w:p w:rsidR="00CA424B" w:rsidRPr="00BF4AB1" w:rsidRDefault="00CA424B" w:rsidP="00BF4AB1">
      <w:pPr>
        <w:numPr>
          <w:ilvl w:val="0"/>
          <w:numId w:val="4"/>
        </w:numPr>
        <w:suppressAutoHyphens/>
        <w:spacing w:after="120" w:line="240" w:lineRule="auto"/>
        <w:jc w:val="both"/>
        <w:rPr>
          <w:rFonts w:cs="Calibri"/>
          <w:lang w:eastAsia="ar-SA"/>
          <w:rPrChange w:id="6" w:author="Autor">
            <w:rPr>
              <w:rFonts w:cs="Calibri"/>
              <w:lang w:eastAsia="ar-SA"/>
            </w:rPr>
          </w:rPrChange>
        </w:rPr>
        <w:pPrChange w:id="7" w:author="Autor">
          <w:pPr>
            <w:suppressAutoHyphens/>
            <w:spacing w:after="60"/>
            <w:ind w:left="357"/>
            <w:jc w:val="both"/>
          </w:pPr>
        </w:pPrChange>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6F1" w:rsidRDefault="009176F1" w:rsidP="00CA424B">
      <w:pPr>
        <w:spacing w:after="0" w:line="240" w:lineRule="auto"/>
      </w:pPr>
      <w:r>
        <w:separator/>
      </w:r>
    </w:p>
  </w:endnote>
  <w:endnote w:type="continuationSeparator" w:id="0">
    <w:p w:rsidR="009176F1" w:rsidRDefault="009176F1"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6F1" w:rsidRDefault="009176F1" w:rsidP="00CA424B">
      <w:pPr>
        <w:spacing w:after="0" w:line="240" w:lineRule="auto"/>
      </w:pPr>
      <w:r>
        <w:separator/>
      </w:r>
    </w:p>
  </w:footnote>
  <w:footnote w:type="continuationSeparator" w:id="0">
    <w:p w:rsidR="009176F1" w:rsidRDefault="009176F1"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AF" w:rsidRDefault="00A92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markup="0" w:comments="0" w:insDel="0"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B0A5F"/>
    <w:rsid w:val="000B2747"/>
    <w:rsid w:val="000C7445"/>
    <w:rsid w:val="00235D9C"/>
    <w:rsid w:val="003139B7"/>
    <w:rsid w:val="003B268F"/>
    <w:rsid w:val="004037DF"/>
    <w:rsid w:val="00562998"/>
    <w:rsid w:val="005A5997"/>
    <w:rsid w:val="006434B9"/>
    <w:rsid w:val="0066170D"/>
    <w:rsid w:val="00832834"/>
    <w:rsid w:val="0090546A"/>
    <w:rsid w:val="009176F1"/>
    <w:rsid w:val="009F0BBE"/>
    <w:rsid w:val="00A02779"/>
    <w:rsid w:val="00A926AF"/>
    <w:rsid w:val="00AF7867"/>
    <w:rsid w:val="00B2171B"/>
    <w:rsid w:val="00BF4AB1"/>
    <w:rsid w:val="00C5156F"/>
    <w:rsid w:val="00CA424B"/>
    <w:rsid w:val="00CE6064"/>
    <w:rsid w:val="00DB4377"/>
    <w:rsid w:val="00E2340E"/>
    <w:rsid w:val="00E4798C"/>
    <w:rsid w:val="00E655D5"/>
    <w:rsid w:val="00EF5794"/>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A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8112</Characters>
  <Application>Microsoft Office Word</Application>
  <DocSecurity>0</DocSecurity>
  <Lines>67</Lines>
  <Paragraphs>18</Paragraphs>
  <ScaleCrop>false</ScaleCrop>
  <Company/>
  <LinksUpToDate>false</LinksUpToDate>
  <CharactersWithSpaces>9445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2020-03-30T09:42:00Z</dcterms:created>
  <dcterms:modified xsi:type="dcterms:W3CDTF">2020-03-30T09:42:00Z</dcterms:modified>
</cp:coreProperties>
</file>