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5DFF" w14:textId="406235B8" w:rsidR="00954CFB" w:rsidRDefault="00954CFB" w:rsidP="00FA6BB4">
      <w:pPr>
        <w:widowControl w:val="0"/>
        <w:spacing w:after="0" w:line="240" w:lineRule="auto"/>
        <w:ind w:left="-142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686156" wp14:editId="4A02A964">
            <wp:simplePos x="0" y="0"/>
            <wp:positionH relativeFrom="margin">
              <wp:align>left</wp:align>
            </wp:positionH>
            <wp:positionV relativeFrom="paragraph">
              <wp:posOffset>239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3E8AC" w14:textId="2E4962FE" w:rsidR="001C3207" w:rsidRPr="0085313E" w:rsidRDefault="00AC5957" w:rsidP="001C3207">
      <w:pPr>
        <w:spacing w:after="60"/>
        <w:jc w:val="both"/>
        <w:rPr>
          <w:rFonts w:eastAsia="Times New Roman" w:cs="Calibri"/>
          <w:sz w:val="20"/>
          <w:szCs w:val="20"/>
          <w:lang w:eastAsia="pl-PL"/>
        </w:rPr>
      </w:pPr>
      <w:r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Załącznik nr </w:t>
      </w:r>
      <w:r w:rsidR="00D316E3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>3</w:t>
      </w:r>
      <w:r w:rsidR="00C227F4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</w:t>
      </w:r>
      <w:r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do Regulaminu </w:t>
      </w:r>
      <w:r w:rsidR="00954CFB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>odbywania staży</w:t>
      </w:r>
      <w:r w:rsidR="001C3207" w:rsidRPr="008531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</w:t>
      </w:r>
      <w:r w:rsidR="001C3207" w:rsidRPr="0085313E">
        <w:rPr>
          <w:rFonts w:eastAsia="Times New Roman" w:cs="Calibri"/>
          <w:sz w:val="20"/>
          <w:szCs w:val="20"/>
          <w:lang w:eastAsia="pl-PL"/>
        </w:rPr>
        <w:t xml:space="preserve">na Wydziale </w:t>
      </w:r>
      <w:del w:id="0" w:author="Dell" w:date="2020-02-25T11:27:00Z">
        <w:r w:rsidR="001C3207" w:rsidRPr="0085313E" w:rsidDel="004512AC">
          <w:rPr>
            <w:rFonts w:eastAsia="Times New Roman" w:cs="Calibri"/>
            <w:sz w:val="20"/>
            <w:szCs w:val="20"/>
            <w:lang w:eastAsia="pl-PL"/>
          </w:rPr>
          <w:delText xml:space="preserve">…….. </w:delText>
        </w:r>
      </w:del>
      <w:ins w:id="1" w:author="Anna Hołda" w:date="2023-01-11T11:50:00Z">
        <w:r w:rsidR="00680E1D" w:rsidRPr="00680E1D">
          <w:rPr>
            <w:rFonts w:eastAsia="Times New Roman" w:cs="Calibri"/>
            <w:sz w:val="20"/>
            <w:szCs w:val="20"/>
            <w:lang w:eastAsia="pl-PL"/>
          </w:rPr>
          <w:t>Inżynierii Lądowej i Gospodarki Zasobami</w:t>
        </w:r>
      </w:ins>
      <w:ins w:id="2" w:author="Dell" w:date="2020-02-25T11:27:00Z">
        <w:del w:id="3" w:author="Anna Hołda" w:date="2023-01-11T11:50:00Z">
          <w:r w:rsidR="004512AC" w:rsidDel="00680E1D">
            <w:rPr>
              <w:rFonts w:eastAsia="Times New Roman" w:cs="Calibri"/>
              <w:sz w:val="20"/>
              <w:szCs w:val="20"/>
              <w:lang w:eastAsia="pl-PL"/>
            </w:rPr>
            <w:delText>Górnictwa i Geoinżynierii</w:delText>
          </w:r>
        </w:del>
        <w:r w:rsidR="004512AC" w:rsidRPr="0085313E">
          <w:rPr>
            <w:rFonts w:eastAsia="Times New Roman" w:cs="Calibri"/>
            <w:sz w:val="20"/>
            <w:szCs w:val="20"/>
            <w:lang w:eastAsia="pl-PL"/>
          </w:rPr>
          <w:t xml:space="preserve"> </w:t>
        </w:r>
      </w:ins>
      <w:r w:rsidR="001C3207" w:rsidRPr="0085313E">
        <w:rPr>
          <w:rFonts w:eastAsia="Times New Roman" w:cs="Calibri"/>
          <w:sz w:val="20"/>
          <w:szCs w:val="20"/>
          <w:lang w:eastAsia="pl-PL"/>
        </w:rPr>
        <w:t>w ramach projektu „Zintegrowany Program Rozwoju Akademii Górniczo-Hutniczej w Krakowie", nr POWR.03.05.00-00-Z307/17-00</w:t>
      </w:r>
      <w:r w:rsidR="0085313E" w:rsidRPr="0085313E">
        <w:rPr>
          <w:rFonts w:eastAsia="Times New Roman" w:cs="Calibri"/>
          <w:sz w:val="20"/>
          <w:szCs w:val="20"/>
          <w:lang w:eastAsia="pl-PL"/>
        </w:rPr>
        <w:t xml:space="preserve"> </w:t>
      </w:r>
      <w:r w:rsidR="0085313E">
        <w:rPr>
          <w:rFonts w:eastAsia="Times New Roman" w:cs="Calibri"/>
          <w:sz w:val="20"/>
          <w:szCs w:val="20"/>
          <w:lang w:eastAsia="pl-PL"/>
        </w:rPr>
        <w:t>–</w:t>
      </w:r>
      <w:r w:rsidR="0085313E" w:rsidRPr="0085313E">
        <w:rPr>
          <w:rFonts w:eastAsia="Times New Roman" w:cs="Calibri"/>
          <w:sz w:val="20"/>
          <w:szCs w:val="20"/>
          <w:lang w:eastAsia="pl-PL"/>
        </w:rPr>
        <w:t xml:space="preserve"> </w:t>
      </w:r>
      <w:r w:rsidR="0085313E" w:rsidRPr="0085313E">
        <w:rPr>
          <w:sz w:val="20"/>
          <w:szCs w:val="20"/>
        </w:rPr>
        <w:t>Oświadczenie o braku powiązań osobowych z pracodawcą</w:t>
      </w:r>
    </w:p>
    <w:p w14:paraId="1DCDB304" w14:textId="670D0E8B" w:rsidR="00AC5957" w:rsidRPr="002C26A9" w:rsidRDefault="00AC5957" w:rsidP="00FA6BB4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37FA5E79" w14:textId="77777777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1B071A9B" w14:textId="77777777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Oświadczenie </w:t>
      </w:r>
    </w:p>
    <w:p w14:paraId="7A946D31" w14:textId="1766AC3E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 </w:t>
      </w:r>
      <w:r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braku powiązań osobowych z </w:t>
      </w:r>
      <w:r w:rsidR="00B67F00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podmiotem przyjmującym na staż</w:t>
      </w:r>
    </w:p>
    <w:p w14:paraId="2B2DFC8B" w14:textId="77777777" w:rsidR="00AC5957" w:rsidRPr="00285EB4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1E3E3132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52F216B1" w14:textId="77777777" w:rsidR="00B67F00" w:rsidRDefault="00AC5957" w:rsidP="00B67F00">
      <w:pPr>
        <w:widowControl w:val="0"/>
        <w:spacing w:after="0" w:line="240" w:lineRule="auto"/>
        <w:jc w:val="both"/>
        <w:rPr>
          <w:sz w:val="28"/>
          <w:szCs w:val="28"/>
        </w:rPr>
      </w:pPr>
      <w:r w:rsidRPr="00D32F5F">
        <w:rPr>
          <w:sz w:val="28"/>
          <w:szCs w:val="28"/>
        </w:rPr>
        <w:t>W związku z realizacją Projektu „</w:t>
      </w:r>
      <w:r w:rsidR="001B1339" w:rsidRPr="001B1339">
        <w:rPr>
          <w:sz w:val="28"/>
          <w:szCs w:val="28"/>
        </w:rPr>
        <w:t>Zintegrowany Program Rozwoju Akademii Górniczo-Hutniczej w Krakowie</w:t>
      </w:r>
      <w:r w:rsidRPr="00D32F5F">
        <w:rPr>
          <w:sz w:val="28"/>
          <w:szCs w:val="28"/>
        </w:rPr>
        <w:t>” oświadczam, że</w:t>
      </w:r>
      <w:r w:rsidR="00B67F00">
        <w:rPr>
          <w:sz w:val="28"/>
          <w:szCs w:val="28"/>
        </w:rPr>
        <w:t>:</w:t>
      </w:r>
      <w:r w:rsidRPr="00D32F5F">
        <w:rPr>
          <w:sz w:val="28"/>
          <w:szCs w:val="28"/>
        </w:rPr>
        <w:t xml:space="preserve"> </w:t>
      </w:r>
    </w:p>
    <w:p w14:paraId="2C5D61BD" w14:textId="77777777" w:rsidR="00B67F00" w:rsidRPr="00B67F00" w:rsidRDefault="00B67F00" w:rsidP="00B67F00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 xml:space="preserve">nie pozostaje z podmiotem przyjmującym na staż ( </w:t>
      </w:r>
      <w:r w:rsidRPr="00B67F00">
        <w:rPr>
          <w:b/>
          <w:i/>
          <w:sz w:val="28"/>
          <w:szCs w:val="28"/>
        </w:rPr>
        <w:t>……..uzupełnić nazwę podmiotu…..…</w:t>
      </w:r>
      <w:r w:rsidRPr="00B67F00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</w:t>
      </w:r>
      <w:r w:rsidRPr="00B67F00">
        <w:rPr>
          <w:sz w:val="28"/>
          <w:szCs w:val="28"/>
        </w:rPr>
        <w:t>w stosunku pracy ani stosunku wynikającym z umowy cywilno-prawnej,</w:t>
      </w:r>
    </w:p>
    <w:p w14:paraId="157B568C" w14:textId="77777777" w:rsidR="00B67F00" w:rsidRPr="00B67F00" w:rsidRDefault="00B67F00" w:rsidP="00B67F00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>nie jest</w:t>
      </w:r>
      <w:r>
        <w:rPr>
          <w:sz w:val="28"/>
          <w:szCs w:val="28"/>
        </w:rPr>
        <w:t>em</w:t>
      </w:r>
      <w:r w:rsidRPr="00B67F00">
        <w:rPr>
          <w:sz w:val="28"/>
          <w:szCs w:val="28"/>
        </w:rPr>
        <w:t xml:space="preserve"> właścicielem podmiotu przyjmującego na staż ani nie zasiada</w:t>
      </w:r>
      <w:r>
        <w:rPr>
          <w:sz w:val="28"/>
          <w:szCs w:val="28"/>
        </w:rPr>
        <w:t>m</w:t>
      </w:r>
      <w:r w:rsidRPr="00B67F00">
        <w:rPr>
          <w:sz w:val="28"/>
          <w:szCs w:val="28"/>
        </w:rPr>
        <w:t xml:space="preserve"> w organach zarządzających podmiotem przyjmującym na staż,</w:t>
      </w:r>
    </w:p>
    <w:p w14:paraId="37B3E5E4" w14:textId="77777777" w:rsidR="00B67F00" w:rsidRPr="00B67F00" w:rsidRDefault="00B67F00" w:rsidP="00B67F00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>nie pozostaje z związku małżeńskim, w stosunku pokrewieństwa lub powinowactwa do drugiego stopnia z właścicielem podmiotu przyjmującego na staż, z żadną z osób zasiadających w organach zarządzających podmiotem przyjmującym na staż ani z opiekunem stażysty wyznaczonym przez podmiot przyjmujący na staż</w:t>
      </w:r>
      <w:r>
        <w:rPr>
          <w:sz w:val="28"/>
          <w:szCs w:val="28"/>
        </w:rPr>
        <w:t xml:space="preserve"> (Panem/Panią </w:t>
      </w:r>
      <w:r w:rsidRPr="00B67F00">
        <w:rPr>
          <w:b/>
          <w:i/>
          <w:sz w:val="28"/>
          <w:szCs w:val="28"/>
        </w:rPr>
        <w:t>………uzupełnić imię i nazwisko opiekuna……</w:t>
      </w:r>
      <w:r>
        <w:rPr>
          <w:sz w:val="28"/>
          <w:szCs w:val="28"/>
        </w:rPr>
        <w:t>)</w:t>
      </w:r>
      <w:r w:rsidRPr="00B67F00">
        <w:rPr>
          <w:sz w:val="28"/>
          <w:szCs w:val="28"/>
        </w:rPr>
        <w:t>.</w:t>
      </w:r>
    </w:p>
    <w:p w14:paraId="0B873C0A" w14:textId="77777777" w:rsidR="00B67F00" w:rsidRDefault="00B67F00" w:rsidP="00B67F00">
      <w:pPr>
        <w:widowControl w:val="0"/>
        <w:spacing w:after="0" w:line="240" w:lineRule="auto"/>
        <w:jc w:val="both"/>
        <w:rPr>
          <w:sz w:val="28"/>
          <w:szCs w:val="28"/>
        </w:rPr>
      </w:pPr>
    </w:p>
    <w:p w14:paraId="44206F5C" w14:textId="77777777" w:rsidR="00AC5957" w:rsidRPr="00D32F5F" w:rsidRDefault="00AC5957" w:rsidP="00AC5957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D32F5F">
        <w:rPr>
          <w:sz w:val="28"/>
          <w:szCs w:val="28"/>
        </w:rPr>
        <w:t>Powyższe informacje są prawdziwe, kompletne, rzetelne oraz zostały przekazane zgodnie z moją najlepszą wiedzą i przy zachowaniu należytej staranności.</w:t>
      </w:r>
    </w:p>
    <w:p w14:paraId="2B5D0313" w14:textId="77777777" w:rsidR="00AC5957" w:rsidRDefault="00AC5957" w:rsidP="00AC5957">
      <w:pPr>
        <w:widowControl w:val="0"/>
        <w:spacing w:after="0" w:line="360" w:lineRule="auto"/>
        <w:jc w:val="both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2A4BC3E6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</w:t>
      </w:r>
    </w:p>
    <w:p w14:paraId="37A719C9" w14:textId="77777777" w:rsidR="00AC5957" w:rsidRPr="00285EB4" w:rsidRDefault="00AC5957" w:rsidP="00AC5957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14:paraId="2094F596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0D9E2C80" w14:textId="77777777" w:rsidR="00AC5957" w:rsidRPr="00285EB4" w:rsidRDefault="00AC5957" w:rsidP="00AC5957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…………………………………………………………….</w:t>
      </w:r>
    </w:p>
    <w:p w14:paraId="081DD609" w14:textId="1EA9B7F1" w:rsidR="00AC5957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70025923" w14:textId="2164D4E1" w:rsidR="001C3207" w:rsidRDefault="001C3207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br w:type="page"/>
      </w:r>
    </w:p>
    <w:p w14:paraId="69D04CBD" w14:textId="074B26BB" w:rsidR="001C3207" w:rsidRDefault="001C3207" w:rsidP="001C3207">
      <w:pPr>
        <w:spacing w:after="60"/>
        <w:jc w:val="both"/>
        <w:rPr>
          <w:rFonts w:eastAsia="Times New Roman" w:cs="Calibri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29DC7ECA" wp14:editId="4662C0D9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1" name="Obraz 1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55754" w14:textId="42498096" w:rsidR="001C3207" w:rsidRPr="0085313E" w:rsidRDefault="001C3207" w:rsidP="0085313E">
      <w:pPr>
        <w:spacing w:after="60"/>
        <w:jc w:val="both"/>
        <w:rPr>
          <w:rFonts w:eastAsia="Times New Roman" w:cs="Calibri"/>
          <w:sz w:val="20"/>
          <w:szCs w:val="20"/>
          <w:lang w:eastAsia="pl-PL"/>
        </w:rPr>
      </w:pPr>
      <w:r w:rsidRPr="0085313E">
        <w:rPr>
          <w:rFonts w:eastAsia="Times New Roman" w:cs="Calibri"/>
          <w:sz w:val="20"/>
          <w:szCs w:val="20"/>
          <w:lang w:eastAsia="pl-PL"/>
        </w:rPr>
        <w:t xml:space="preserve">Załącznik nr 4 do Regulaminu odbywania staży na Wydziale </w:t>
      </w:r>
      <w:ins w:id="4" w:author="Anna Hołda" w:date="2023-01-11T11:50:00Z">
        <w:r w:rsidR="00680E1D" w:rsidRPr="00680E1D">
          <w:rPr>
            <w:rFonts w:eastAsia="Times New Roman" w:cs="Calibri"/>
            <w:sz w:val="20"/>
            <w:szCs w:val="20"/>
            <w:lang w:eastAsia="pl-PL"/>
          </w:rPr>
          <w:t xml:space="preserve">Inżynierii Lądowej i Gospodarki Zasobami </w:t>
        </w:r>
      </w:ins>
      <w:ins w:id="5" w:author="Dell" w:date="2020-02-25T11:28:00Z">
        <w:del w:id="6" w:author="Anna Hołda" w:date="2023-01-11T11:50:00Z">
          <w:r w:rsidR="004512AC" w:rsidDel="00680E1D">
            <w:rPr>
              <w:rFonts w:eastAsia="Times New Roman" w:cs="Calibri"/>
              <w:sz w:val="20"/>
              <w:szCs w:val="20"/>
              <w:lang w:eastAsia="pl-PL"/>
            </w:rPr>
            <w:delText>Górnictwa i Geoinżynierii</w:delText>
          </w:r>
          <w:r w:rsidR="004512AC" w:rsidRPr="0085313E" w:rsidDel="00680E1D">
            <w:rPr>
              <w:rFonts w:eastAsia="Times New Roman" w:cs="Calibri"/>
              <w:sz w:val="20"/>
              <w:szCs w:val="20"/>
              <w:lang w:eastAsia="pl-PL"/>
            </w:rPr>
            <w:delText xml:space="preserve"> </w:delText>
          </w:r>
        </w:del>
      </w:ins>
      <w:del w:id="7" w:author="Dell" w:date="2020-02-25T11:28:00Z">
        <w:r w:rsidRPr="0085313E" w:rsidDel="004512AC">
          <w:rPr>
            <w:rFonts w:eastAsia="Times New Roman" w:cs="Calibri"/>
            <w:sz w:val="20"/>
            <w:szCs w:val="20"/>
            <w:lang w:eastAsia="pl-PL"/>
          </w:rPr>
          <w:delText>……..</w:delText>
        </w:r>
      </w:del>
      <w:r w:rsidRPr="0085313E">
        <w:rPr>
          <w:rFonts w:eastAsia="Times New Roman" w:cs="Calibri"/>
          <w:sz w:val="20"/>
          <w:szCs w:val="20"/>
          <w:lang w:eastAsia="pl-PL"/>
        </w:rPr>
        <w:t xml:space="preserve"> w ramach projektu „Zintegrowany Program Rozwoju Akademii Górniczo-Hutniczej w Krakowie", nr POWR.03.05.00-00-Z307/17-00</w:t>
      </w:r>
      <w:r w:rsidR="0085313E">
        <w:rPr>
          <w:rFonts w:eastAsia="Times New Roman" w:cs="Calibri"/>
          <w:sz w:val="20"/>
          <w:szCs w:val="20"/>
          <w:lang w:eastAsia="pl-PL"/>
        </w:rPr>
        <w:t xml:space="preserve"> –</w:t>
      </w:r>
      <w:r w:rsidR="0085313E" w:rsidRPr="0085313E">
        <w:rPr>
          <w:rFonts w:eastAsia="Times New Roman" w:cs="Calibri"/>
          <w:sz w:val="20"/>
          <w:szCs w:val="20"/>
          <w:lang w:eastAsia="pl-PL"/>
        </w:rPr>
        <w:t xml:space="preserve"> </w:t>
      </w:r>
      <w:r w:rsidR="0085313E" w:rsidRPr="0085313E">
        <w:rPr>
          <w:sz w:val="20"/>
          <w:szCs w:val="20"/>
        </w:rPr>
        <w:t>Dane uczestnika Projektu</w:t>
      </w:r>
    </w:p>
    <w:p w14:paraId="7A340B6D" w14:textId="77777777" w:rsidR="001C3207" w:rsidRPr="00C3041F" w:rsidRDefault="001C3207" w:rsidP="001C3207">
      <w:pPr>
        <w:spacing w:after="60"/>
        <w:jc w:val="both"/>
        <w:rPr>
          <w:rFonts w:cs="Calibri"/>
        </w:rPr>
      </w:pPr>
    </w:p>
    <w:p w14:paraId="39A7539A" w14:textId="77777777" w:rsidR="001C3207" w:rsidRPr="008725A4" w:rsidRDefault="001C3207" w:rsidP="001C3207">
      <w:pPr>
        <w:jc w:val="center"/>
        <w:rPr>
          <w:rFonts w:cs="Calibri"/>
          <w:b/>
          <w:sz w:val="28"/>
        </w:rPr>
      </w:pPr>
      <w:r w:rsidRPr="008725A4">
        <w:rPr>
          <w:rFonts w:cs="Calibri"/>
          <w:b/>
          <w:sz w:val="28"/>
        </w:rPr>
        <w:t xml:space="preserve">DANE UCZESTNIKA PROJEKTU </w:t>
      </w:r>
    </w:p>
    <w:p w14:paraId="633F1049" w14:textId="77777777" w:rsidR="001C3207" w:rsidRPr="008725A4" w:rsidRDefault="001C3207" w:rsidP="001C3207">
      <w:pPr>
        <w:jc w:val="center"/>
        <w:rPr>
          <w:rFonts w:cs="Calibri"/>
          <w:b/>
          <w:sz w:val="28"/>
        </w:rPr>
      </w:pPr>
      <w:r w:rsidRPr="008725A4">
        <w:rPr>
          <w:rFonts w:cs="Calibri"/>
          <w:b/>
          <w:sz w:val="28"/>
        </w:rPr>
        <w:t>PIERWSZE   /    KOLEJNE*   ZGŁOSZENIE</w:t>
      </w:r>
    </w:p>
    <w:p w14:paraId="0560BC74" w14:textId="77777777" w:rsidR="001C3207" w:rsidRPr="00681E1B" w:rsidRDefault="001C3207" w:rsidP="001C3207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1C3207" w14:paraId="501EABA8" w14:textId="77777777" w:rsidTr="008725A4">
        <w:tc>
          <w:tcPr>
            <w:tcW w:w="562" w:type="dxa"/>
            <w:vAlign w:val="center"/>
          </w:tcPr>
          <w:p w14:paraId="6B2A724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  <w:vAlign w:val="center"/>
          </w:tcPr>
          <w:p w14:paraId="566DDF5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C3207" w14:paraId="735A6181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43AC20B3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  <w:vAlign w:val="center"/>
          </w:tcPr>
          <w:p w14:paraId="3D6F569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Pr="001D5D6E">
              <w:rPr>
                <w:rFonts w:cs="Calibri"/>
              </w:rPr>
              <w:t xml:space="preserve"> </w:t>
            </w:r>
            <w:r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1C3207" w14:paraId="488F9FDB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6D5B92F6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  <w:vAlign w:val="center"/>
          </w:tcPr>
          <w:p w14:paraId="6D21E65E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>
              <w:t xml:space="preserve"> </w:t>
            </w:r>
            <w:r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1C3207" w14:paraId="4FF35F15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48F46A34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  <w:vAlign w:val="center"/>
          </w:tcPr>
          <w:p w14:paraId="639B17F8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1C3207" w14:paraId="01AE6EAE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4693883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  <w:vAlign w:val="center"/>
          </w:tcPr>
          <w:p w14:paraId="24DE5D4F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Pr="00256F89">
              <w:rPr>
                <w:rFonts w:cs="Calibri"/>
              </w:rPr>
              <w:t>3.5 Kompleksowe programy szkół wyższych</w:t>
            </w:r>
          </w:p>
        </w:tc>
      </w:tr>
      <w:tr w:rsidR="001C3207" w14:paraId="740E14E5" w14:textId="77777777" w:rsidTr="008725A4">
        <w:trPr>
          <w:trHeight w:val="454"/>
        </w:trPr>
        <w:tc>
          <w:tcPr>
            <w:tcW w:w="562" w:type="dxa"/>
            <w:vAlign w:val="center"/>
          </w:tcPr>
          <w:p w14:paraId="1BD8A78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  <w:vAlign w:val="center"/>
          </w:tcPr>
          <w:p w14:paraId="61A0E214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</w:t>
            </w:r>
            <w:r w:rsidRPr="00B87505">
              <w:rPr>
                <w:rFonts w:cs="Calibri"/>
              </w:rPr>
              <w:t xml:space="preserve">nazwa </w:t>
            </w:r>
            <w:r>
              <w:rPr>
                <w:rFonts w:cs="Calibri"/>
              </w:rPr>
              <w:t xml:space="preserve">zadania: </w:t>
            </w:r>
          </w:p>
        </w:tc>
      </w:tr>
    </w:tbl>
    <w:p w14:paraId="5B448A27" w14:textId="77777777" w:rsidR="001C3207" w:rsidRDefault="001C3207" w:rsidP="001C3207">
      <w:pPr>
        <w:spacing w:line="240" w:lineRule="auto"/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E65B3E">
        <w:rPr>
          <w:rFonts w:cs="Calibri"/>
          <w:u w:val="single"/>
        </w:rPr>
        <w:t>NIE trzeba</w:t>
      </w:r>
      <w:r>
        <w:rPr>
          <w:rFonts w:cs="Calibri"/>
        </w:rPr>
        <w:t xml:space="preserve"> wypełniać rubryk : 4 – 21. </w:t>
      </w:r>
    </w:p>
    <w:p w14:paraId="6F74E8D6" w14:textId="77777777" w:rsidR="001C3207" w:rsidRDefault="001C3207" w:rsidP="001C3207">
      <w:pPr>
        <w:spacing w:before="120"/>
        <w:rPr>
          <w:rFonts w:cs="Calibri"/>
        </w:rPr>
      </w:pPr>
      <w:r>
        <w:rPr>
          <w:rFonts w:cs="Calibri"/>
        </w:rPr>
        <w:t>Dane uczestników projektu</w:t>
      </w:r>
      <w:r w:rsidRPr="00524636">
        <w:rPr>
          <w:rFonts w:cs="Calibri"/>
        </w:rPr>
        <w:t>, którzy otrzymują wsparcie w ramach EFS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1C3207" w14:paraId="03EEF2C9" w14:textId="77777777" w:rsidTr="008725A4">
        <w:trPr>
          <w:trHeight w:val="454"/>
        </w:trPr>
        <w:tc>
          <w:tcPr>
            <w:tcW w:w="2597" w:type="dxa"/>
          </w:tcPr>
          <w:p w14:paraId="73153E7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1097A0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903" w:type="dxa"/>
            <w:gridSpan w:val="12"/>
            <w:vAlign w:val="center"/>
          </w:tcPr>
          <w:p w14:paraId="339C0816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C3207" w14:paraId="495FA3D9" w14:textId="77777777" w:rsidTr="008725A4">
        <w:trPr>
          <w:trHeight w:val="454"/>
        </w:trPr>
        <w:tc>
          <w:tcPr>
            <w:tcW w:w="2597" w:type="dxa"/>
            <w:vMerge w:val="restart"/>
          </w:tcPr>
          <w:p w14:paraId="00E4C4BE" w14:textId="77777777" w:rsidR="001C3207" w:rsidRDefault="001C3207" w:rsidP="008F456C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</w:tc>
        <w:tc>
          <w:tcPr>
            <w:tcW w:w="562" w:type="dxa"/>
          </w:tcPr>
          <w:p w14:paraId="635C579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903" w:type="dxa"/>
            <w:gridSpan w:val="12"/>
            <w:vAlign w:val="center"/>
          </w:tcPr>
          <w:p w14:paraId="6898CF9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1C3207" w14:paraId="503EB9B1" w14:textId="77777777" w:rsidTr="008725A4">
        <w:trPr>
          <w:trHeight w:val="454"/>
        </w:trPr>
        <w:tc>
          <w:tcPr>
            <w:tcW w:w="2597" w:type="dxa"/>
            <w:vMerge/>
          </w:tcPr>
          <w:p w14:paraId="751DA22E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CE3C39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903" w:type="dxa"/>
            <w:gridSpan w:val="12"/>
            <w:vAlign w:val="center"/>
          </w:tcPr>
          <w:p w14:paraId="18D220B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1C3207" w14:paraId="1F2C50D7" w14:textId="77777777" w:rsidTr="008725A4">
        <w:trPr>
          <w:trHeight w:val="454"/>
        </w:trPr>
        <w:tc>
          <w:tcPr>
            <w:tcW w:w="2597" w:type="dxa"/>
            <w:vMerge/>
          </w:tcPr>
          <w:p w14:paraId="11669CA3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893CAD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8" w:type="dxa"/>
            <w:vAlign w:val="center"/>
          </w:tcPr>
          <w:p w14:paraId="48D8973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65" w:type="dxa"/>
            <w:vAlign w:val="center"/>
          </w:tcPr>
          <w:p w14:paraId="382D9995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869ADFD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194499FB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77D3E834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178011AC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2732B3DA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5F2A66CB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78B66737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08A29149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5FAC4B00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FC622A7" w14:textId="77777777" w:rsidR="001C3207" w:rsidRPr="00046210" w:rsidRDefault="001C3207" w:rsidP="008F456C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1C3207" w14:paraId="5AC17BFD" w14:textId="77777777" w:rsidTr="008725A4">
        <w:trPr>
          <w:trHeight w:val="454"/>
        </w:trPr>
        <w:tc>
          <w:tcPr>
            <w:tcW w:w="2597" w:type="dxa"/>
            <w:vMerge/>
          </w:tcPr>
          <w:p w14:paraId="0225F87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5B89A3C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903" w:type="dxa"/>
            <w:gridSpan w:val="12"/>
            <w:vAlign w:val="center"/>
          </w:tcPr>
          <w:p w14:paraId="1601B676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Płeć:    KOBIETA / MĘŻCZYZNA *</w:t>
            </w:r>
          </w:p>
        </w:tc>
      </w:tr>
      <w:tr w:rsidR="001C3207" w14:paraId="30395731" w14:textId="77777777" w:rsidTr="008725A4">
        <w:trPr>
          <w:trHeight w:val="454"/>
        </w:trPr>
        <w:tc>
          <w:tcPr>
            <w:tcW w:w="2597" w:type="dxa"/>
            <w:vMerge/>
          </w:tcPr>
          <w:p w14:paraId="4BBE6D2B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36EDB1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903" w:type="dxa"/>
            <w:gridSpan w:val="12"/>
            <w:vAlign w:val="center"/>
          </w:tcPr>
          <w:p w14:paraId="2ED804B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1C3207" w14:paraId="1B736477" w14:textId="77777777" w:rsidTr="008725A4">
        <w:trPr>
          <w:trHeight w:val="454"/>
        </w:trPr>
        <w:tc>
          <w:tcPr>
            <w:tcW w:w="2597" w:type="dxa"/>
            <w:vMerge/>
          </w:tcPr>
          <w:p w14:paraId="22D2B89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8FF23EA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903" w:type="dxa"/>
            <w:gridSpan w:val="12"/>
            <w:vAlign w:val="center"/>
          </w:tcPr>
          <w:p w14:paraId="3F1172F1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C3207" w14:paraId="310B45C0" w14:textId="77777777" w:rsidTr="008725A4">
        <w:trPr>
          <w:trHeight w:val="454"/>
        </w:trPr>
        <w:tc>
          <w:tcPr>
            <w:tcW w:w="2597" w:type="dxa"/>
            <w:vMerge w:val="restart"/>
          </w:tcPr>
          <w:p w14:paraId="34E1E5B3" w14:textId="77777777" w:rsidR="001C3207" w:rsidRPr="005307CA" w:rsidRDefault="001C3207" w:rsidP="008F456C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  <w:p w14:paraId="5935CDE8" w14:textId="77777777" w:rsidR="001C3207" w:rsidRPr="005307CA" w:rsidRDefault="001C3207" w:rsidP="008F456C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00291AD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903" w:type="dxa"/>
            <w:gridSpan w:val="12"/>
            <w:vAlign w:val="center"/>
          </w:tcPr>
          <w:p w14:paraId="43F88B7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Kraj:</w:t>
            </w:r>
          </w:p>
        </w:tc>
      </w:tr>
      <w:tr w:rsidR="001C3207" w14:paraId="4D0428ED" w14:textId="77777777" w:rsidTr="008725A4">
        <w:trPr>
          <w:trHeight w:val="454"/>
        </w:trPr>
        <w:tc>
          <w:tcPr>
            <w:tcW w:w="2597" w:type="dxa"/>
            <w:vMerge/>
          </w:tcPr>
          <w:p w14:paraId="187F9FBC" w14:textId="77777777" w:rsidR="001C3207" w:rsidRPr="005307CA" w:rsidRDefault="001C3207" w:rsidP="008F456C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731F9F9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903" w:type="dxa"/>
            <w:gridSpan w:val="12"/>
            <w:vAlign w:val="center"/>
          </w:tcPr>
          <w:p w14:paraId="1F3B9D0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C3207" w14:paraId="45A14718" w14:textId="77777777" w:rsidTr="008725A4">
        <w:trPr>
          <w:trHeight w:val="454"/>
        </w:trPr>
        <w:tc>
          <w:tcPr>
            <w:tcW w:w="2597" w:type="dxa"/>
            <w:vMerge/>
          </w:tcPr>
          <w:p w14:paraId="33A2F0F4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D0286DA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903" w:type="dxa"/>
            <w:gridSpan w:val="12"/>
            <w:vAlign w:val="center"/>
          </w:tcPr>
          <w:p w14:paraId="34FC143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C3207" w14:paraId="5D4265CA" w14:textId="77777777" w:rsidTr="008725A4">
        <w:trPr>
          <w:trHeight w:val="454"/>
        </w:trPr>
        <w:tc>
          <w:tcPr>
            <w:tcW w:w="2597" w:type="dxa"/>
            <w:vMerge/>
          </w:tcPr>
          <w:p w14:paraId="573142E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7DF7F71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903" w:type="dxa"/>
            <w:gridSpan w:val="12"/>
            <w:vAlign w:val="center"/>
          </w:tcPr>
          <w:p w14:paraId="7428D363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C3207" w14:paraId="361EA0F5" w14:textId="77777777" w:rsidTr="008725A4">
        <w:trPr>
          <w:trHeight w:val="454"/>
        </w:trPr>
        <w:tc>
          <w:tcPr>
            <w:tcW w:w="2597" w:type="dxa"/>
            <w:vMerge/>
          </w:tcPr>
          <w:p w14:paraId="5747D4B7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9B8649E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903" w:type="dxa"/>
            <w:gridSpan w:val="12"/>
            <w:vAlign w:val="center"/>
          </w:tcPr>
          <w:p w14:paraId="31F8F01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C3207" w14:paraId="07E337D7" w14:textId="77777777" w:rsidTr="008725A4">
        <w:trPr>
          <w:trHeight w:val="454"/>
        </w:trPr>
        <w:tc>
          <w:tcPr>
            <w:tcW w:w="2597" w:type="dxa"/>
            <w:vMerge/>
          </w:tcPr>
          <w:p w14:paraId="5011963E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DBDAE0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903" w:type="dxa"/>
            <w:gridSpan w:val="12"/>
            <w:vAlign w:val="center"/>
          </w:tcPr>
          <w:p w14:paraId="00CB074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C3207" w14:paraId="6D7209A3" w14:textId="77777777" w:rsidTr="008725A4">
        <w:trPr>
          <w:trHeight w:val="454"/>
        </w:trPr>
        <w:tc>
          <w:tcPr>
            <w:tcW w:w="2597" w:type="dxa"/>
            <w:vMerge/>
          </w:tcPr>
          <w:p w14:paraId="32E1EF0D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09C90B1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903" w:type="dxa"/>
            <w:gridSpan w:val="12"/>
            <w:vAlign w:val="center"/>
          </w:tcPr>
          <w:p w14:paraId="316792A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C3207" w14:paraId="0A1FD399" w14:textId="77777777" w:rsidTr="008725A4">
        <w:trPr>
          <w:trHeight w:val="454"/>
        </w:trPr>
        <w:tc>
          <w:tcPr>
            <w:tcW w:w="2597" w:type="dxa"/>
            <w:vMerge/>
          </w:tcPr>
          <w:p w14:paraId="4AE8A92A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AAE848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903" w:type="dxa"/>
            <w:gridSpan w:val="12"/>
            <w:vAlign w:val="center"/>
          </w:tcPr>
          <w:p w14:paraId="741FFC5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C3207" w14:paraId="715CB076" w14:textId="77777777" w:rsidTr="008725A4">
        <w:trPr>
          <w:trHeight w:val="454"/>
        </w:trPr>
        <w:tc>
          <w:tcPr>
            <w:tcW w:w="2597" w:type="dxa"/>
            <w:vMerge/>
          </w:tcPr>
          <w:p w14:paraId="0205472A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F87BAAD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903" w:type="dxa"/>
            <w:gridSpan w:val="12"/>
            <w:vAlign w:val="center"/>
          </w:tcPr>
          <w:p w14:paraId="35113CF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C3207" w14:paraId="5ECEB69F" w14:textId="77777777" w:rsidTr="008725A4">
        <w:trPr>
          <w:trHeight w:val="454"/>
        </w:trPr>
        <w:tc>
          <w:tcPr>
            <w:tcW w:w="2597" w:type="dxa"/>
            <w:vMerge/>
          </w:tcPr>
          <w:p w14:paraId="0BEA8BD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002889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903" w:type="dxa"/>
            <w:gridSpan w:val="12"/>
            <w:vAlign w:val="center"/>
          </w:tcPr>
          <w:p w14:paraId="3C3F2DD9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C3207" w14:paraId="41B2AEF4" w14:textId="77777777" w:rsidTr="008725A4">
        <w:trPr>
          <w:trHeight w:val="454"/>
        </w:trPr>
        <w:tc>
          <w:tcPr>
            <w:tcW w:w="2597" w:type="dxa"/>
            <w:vMerge/>
          </w:tcPr>
          <w:p w14:paraId="3B40D4F8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136F474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903" w:type="dxa"/>
            <w:gridSpan w:val="12"/>
            <w:vAlign w:val="center"/>
          </w:tcPr>
          <w:p w14:paraId="744CCF1E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1C3207" w14:paraId="441130EC" w14:textId="77777777" w:rsidTr="008F456C">
        <w:tc>
          <w:tcPr>
            <w:tcW w:w="2597" w:type="dxa"/>
            <w:vMerge w:val="restart"/>
          </w:tcPr>
          <w:p w14:paraId="7EEEA69F" w14:textId="77777777" w:rsidR="001C3207" w:rsidRPr="005307CA" w:rsidRDefault="001C3207" w:rsidP="008F456C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247B15C1" w14:textId="77777777" w:rsidR="001C3207" w:rsidRDefault="001C3207" w:rsidP="008F456C">
            <w:pPr>
              <w:rPr>
                <w:rFonts w:cs="Calibri"/>
              </w:rPr>
            </w:pPr>
          </w:p>
          <w:p w14:paraId="20FE477C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560926A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81BCC60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903" w:type="dxa"/>
            <w:gridSpan w:val="12"/>
            <w:vAlign w:val="center"/>
          </w:tcPr>
          <w:p w14:paraId="1D7C4935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aktualnie realizowanego toku studiów w AGH:</w:t>
            </w:r>
          </w:p>
        </w:tc>
      </w:tr>
      <w:tr w:rsidR="001C3207" w14:paraId="7A580237" w14:textId="77777777" w:rsidTr="008F456C">
        <w:tc>
          <w:tcPr>
            <w:tcW w:w="2597" w:type="dxa"/>
            <w:vMerge/>
          </w:tcPr>
          <w:p w14:paraId="628EB030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70A1534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03" w:type="dxa"/>
            <w:gridSpan w:val="12"/>
            <w:vAlign w:val="center"/>
          </w:tcPr>
          <w:p w14:paraId="78DC37B7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Status osoby na rynku pracy w chwili przystąpienia do projektu:</w:t>
            </w:r>
          </w:p>
          <w:p w14:paraId="335260CA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1C3207" w14:paraId="08922D71" w14:textId="77777777" w:rsidTr="008F456C">
        <w:tc>
          <w:tcPr>
            <w:tcW w:w="2597" w:type="dxa"/>
            <w:vMerge/>
          </w:tcPr>
          <w:p w14:paraId="1D59FA35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FE09168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903" w:type="dxa"/>
            <w:gridSpan w:val="12"/>
            <w:vAlign w:val="center"/>
          </w:tcPr>
          <w:p w14:paraId="05370792" w14:textId="77777777" w:rsidR="001C3207" w:rsidRPr="00BF4849" w:rsidRDefault="001C3207" w:rsidP="008F456C">
            <w:pPr>
              <w:rPr>
                <w:rFonts w:cs="Calibri"/>
                <w:sz w:val="20"/>
              </w:rPr>
            </w:pPr>
            <w:r>
              <w:rPr>
                <w:rFonts w:cs="Calibri"/>
              </w:rPr>
              <w:t xml:space="preserve">Wykonywany zawód </w:t>
            </w:r>
            <w:r w:rsidRPr="00BF4849">
              <w:rPr>
                <w:rFonts w:cs="Calibri"/>
                <w:sz w:val="20"/>
              </w:rPr>
              <w:t xml:space="preserve">(dot. osób pracujących): </w:t>
            </w:r>
          </w:p>
          <w:p w14:paraId="2B2A15C7" w14:textId="77777777" w:rsidR="001C3207" w:rsidRDefault="001C3207" w:rsidP="008F456C">
            <w:pPr>
              <w:rPr>
                <w:rFonts w:cs="Calibri"/>
              </w:rPr>
            </w:pPr>
            <w:r w:rsidRPr="00545759">
              <w:rPr>
                <w:rFonts w:cs="Calibri"/>
                <w:sz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1C3207" w14:paraId="08229BD8" w14:textId="77777777" w:rsidTr="008F456C">
        <w:tc>
          <w:tcPr>
            <w:tcW w:w="2597" w:type="dxa"/>
            <w:vMerge/>
          </w:tcPr>
          <w:p w14:paraId="6AE5F9BA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3AA3ED2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903" w:type="dxa"/>
            <w:gridSpan w:val="12"/>
            <w:vAlign w:val="center"/>
          </w:tcPr>
          <w:p w14:paraId="0538C7A6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Zatrudniony w: </w:t>
            </w:r>
          </w:p>
          <w:p w14:paraId="6E4FD81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                                     </w:t>
            </w:r>
            <w:r w:rsidRPr="00545759">
              <w:rPr>
                <w:rFonts w:cs="Calibri"/>
                <w:sz w:val="16"/>
              </w:rPr>
              <w:t>(NAZWA ZAKŁADU PRACY)</w:t>
            </w:r>
          </w:p>
        </w:tc>
      </w:tr>
      <w:tr w:rsidR="001C3207" w14:paraId="309721B1" w14:textId="77777777" w:rsidTr="008725A4">
        <w:trPr>
          <w:trHeight w:val="454"/>
        </w:trPr>
        <w:tc>
          <w:tcPr>
            <w:tcW w:w="2597" w:type="dxa"/>
            <w:vMerge/>
          </w:tcPr>
          <w:p w14:paraId="32C14FB6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D1BD355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03" w:type="dxa"/>
            <w:gridSpan w:val="12"/>
            <w:vAlign w:val="center"/>
          </w:tcPr>
          <w:p w14:paraId="6F873207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STAŻ ZAWODOWY</w:t>
            </w:r>
          </w:p>
        </w:tc>
      </w:tr>
      <w:tr w:rsidR="001C3207" w14:paraId="023B135A" w14:textId="77777777" w:rsidTr="008725A4">
        <w:trPr>
          <w:trHeight w:val="454"/>
        </w:trPr>
        <w:tc>
          <w:tcPr>
            <w:tcW w:w="2597" w:type="dxa"/>
            <w:vMerge/>
          </w:tcPr>
          <w:p w14:paraId="30F4538D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836104E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903" w:type="dxa"/>
            <w:gridSpan w:val="12"/>
            <w:vAlign w:val="center"/>
          </w:tcPr>
          <w:p w14:paraId="3D1C5023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1C3207" w14:paraId="1855EF80" w14:textId="77777777" w:rsidTr="008725A4">
        <w:trPr>
          <w:trHeight w:val="454"/>
        </w:trPr>
        <w:tc>
          <w:tcPr>
            <w:tcW w:w="2597" w:type="dxa"/>
            <w:vMerge/>
          </w:tcPr>
          <w:p w14:paraId="2F6225DC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3532B4F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903" w:type="dxa"/>
            <w:gridSpan w:val="12"/>
            <w:vAlign w:val="center"/>
          </w:tcPr>
          <w:p w14:paraId="08B163FF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1C3207" w14:paraId="2196D6E4" w14:textId="77777777" w:rsidTr="008F456C">
        <w:tc>
          <w:tcPr>
            <w:tcW w:w="2597" w:type="dxa"/>
            <w:vMerge w:val="restart"/>
          </w:tcPr>
          <w:p w14:paraId="33D1CE61" w14:textId="77777777" w:rsidR="001C3207" w:rsidRDefault="001C3207" w:rsidP="008F456C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14:paraId="12E720A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903" w:type="dxa"/>
            <w:gridSpan w:val="12"/>
            <w:vAlign w:val="center"/>
          </w:tcPr>
          <w:p w14:paraId="47DC7019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6EC54938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1C3207" w14:paraId="348796A6" w14:textId="77777777" w:rsidTr="008F456C">
        <w:tc>
          <w:tcPr>
            <w:tcW w:w="2597" w:type="dxa"/>
            <w:vMerge/>
          </w:tcPr>
          <w:p w14:paraId="32BEB1E2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8BB08C3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903" w:type="dxa"/>
            <w:gridSpan w:val="12"/>
            <w:vAlign w:val="center"/>
          </w:tcPr>
          <w:p w14:paraId="1A4BFCA1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70277385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1C3207" w14:paraId="4FBFD70C" w14:textId="77777777" w:rsidTr="008F456C">
        <w:tc>
          <w:tcPr>
            <w:tcW w:w="2597" w:type="dxa"/>
            <w:vMerge/>
          </w:tcPr>
          <w:p w14:paraId="50AB3658" w14:textId="77777777" w:rsidR="001C3207" w:rsidRPr="005307CA" w:rsidRDefault="001C3207" w:rsidP="008F456C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5350B83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5903" w:type="dxa"/>
            <w:gridSpan w:val="12"/>
            <w:vAlign w:val="center"/>
          </w:tcPr>
          <w:p w14:paraId="5AB8058C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60B9B774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1C3207" w14:paraId="20CA8B56" w14:textId="77777777" w:rsidTr="008F456C">
        <w:tc>
          <w:tcPr>
            <w:tcW w:w="2597" w:type="dxa"/>
            <w:vMerge/>
          </w:tcPr>
          <w:p w14:paraId="0DA9D582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7709027" w14:textId="77777777" w:rsidR="001C3207" w:rsidRDefault="001C3207" w:rsidP="008F456C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5903" w:type="dxa"/>
            <w:gridSpan w:val="12"/>
            <w:vAlign w:val="center"/>
          </w:tcPr>
          <w:p w14:paraId="4456FD49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Osoba w innej niekorzystnej sytuacji społecznej</w:t>
            </w:r>
          </w:p>
          <w:p w14:paraId="583FC08B" w14:textId="77777777" w:rsidR="001C3207" w:rsidRDefault="001C3207" w:rsidP="008725A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155018DE" w14:textId="77777777" w:rsidR="001C3207" w:rsidRDefault="001C3207" w:rsidP="001C3207">
      <w:pPr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1C3207" w14:paraId="28D6676B" w14:textId="77777777" w:rsidTr="008F456C">
        <w:tc>
          <w:tcPr>
            <w:tcW w:w="3020" w:type="dxa"/>
            <w:tcBorders>
              <w:bottom w:val="dashed" w:sz="4" w:space="0" w:color="auto"/>
            </w:tcBorders>
          </w:tcPr>
          <w:p w14:paraId="3CD6C016" w14:textId="77777777" w:rsidR="001C3207" w:rsidRDefault="001C3207" w:rsidP="008F456C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2083" w:type="dxa"/>
          </w:tcPr>
          <w:p w14:paraId="1593D1C1" w14:textId="77777777" w:rsidR="001C3207" w:rsidRDefault="001C3207" w:rsidP="008F456C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62E290B5" w14:textId="77777777" w:rsidR="001C3207" w:rsidRDefault="001C3207" w:rsidP="008F456C">
            <w:pPr>
              <w:rPr>
                <w:rFonts w:cs="Calibri"/>
              </w:rPr>
            </w:pPr>
          </w:p>
        </w:tc>
      </w:tr>
      <w:tr w:rsidR="001C3207" w14:paraId="3BF160CD" w14:textId="77777777" w:rsidTr="008F456C">
        <w:tc>
          <w:tcPr>
            <w:tcW w:w="3020" w:type="dxa"/>
            <w:tcBorders>
              <w:top w:val="dashed" w:sz="4" w:space="0" w:color="auto"/>
            </w:tcBorders>
          </w:tcPr>
          <w:p w14:paraId="444A2A6B" w14:textId="77777777" w:rsidR="001C3207" w:rsidRDefault="001C3207" w:rsidP="008F45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6C4A2DB3" w14:textId="77777777" w:rsidR="001C3207" w:rsidRDefault="001C3207" w:rsidP="008F456C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74C81C44" w14:textId="77777777" w:rsidR="001C3207" w:rsidRDefault="001C3207" w:rsidP="008F45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361B7B4E" w14:textId="77777777" w:rsidR="001C3207" w:rsidRDefault="001C3207" w:rsidP="001C3207">
      <w:pPr>
        <w:rPr>
          <w:rFonts w:cs="Calibri"/>
        </w:rPr>
      </w:pPr>
    </w:p>
    <w:p w14:paraId="34478851" w14:textId="77777777" w:rsidR="001C3207" w:rsidRPr="00285EB4" w:rsidRDefault="001C320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sectPr w:rsidR="001C3207" w:rsidRPr="00285EB4" w:rsidSect="008725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70D2" w14:textId="77777777" w:rsidR="00910518" w:rsidRDefault="00910518" w:rsidP="00AC5957">
      <w:pPr>
        <w:spacing w:after="0" w:line="240" w:lineRule="auto"/>
      </w:pPr>
      <w:r>
        <w:separator/>
      </w:r>
    </w:p>
  </w:endnote>
  <w:endnote w:type="continuationSeparator" w:id="0">
    <w:p w14:paraId="5C52AA56" w14:textId="77777777" w:rsidR="00910518" w:rsidRDefault="00910518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527A" w14:textId="77777777" w:rsidR="00D23376" w:rsidRDefault="00D23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7138" w14:textId="77777777" w:rsidR="00D23376" w:rsidRDefault="00D233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C224" w14:textId="77777777" w:rsidR="00D23376" w:rsidRDefault="00D23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E7A2" w14:textId="77777777" w:rsidR="00910518" w:rsidRDefault="00910518" w:rsidP="00AC5957">
      <w:pPr>
        <w:spacing w:after="0" w:line="240" w:lineRule="auto"/>
      </w:pPr>
      <w:r>
        <w:separator/>
      </w:r>
    </w:p>
  </w:footnote>
  <w:footnote w:type="continuationSeparator" w:id="0">
    <w:p w14:paraId="62155F3F" w14:textId="77777777" w:rsidR="00910518" w:rsidRDefault="00910518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38F5" w14:textId="77777777" w:rsidR="00D23376" w:rsidRDefault="00D233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1CFB" w14:textId="77777777" w:rsidR="00D23376" w:rsidRDefault="00D233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A059" w14:textId="77777777" w:rsidR="00D23376" w:rsidRDefault="00D233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42952166">
    <w:abstractNumId w:val="2"/>
  </w:num>
  <w:num w:numId="2" w16cid:durableId="1526361271">
    <w:abstractNumId w:val="0"/>
  </w:num>
  <w:num w:numId="3" w16cid:durableId="545996121">
    <w:abstractNumId w:val="4"/>
  </w:num>
  <w:num w:numId="4" w16cid:durableId="560561423">
    <w:abstractNumId w:val="1"/>
  </w:num>
  <w:num w:numId="5" w16cid:durableId="68702555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">
    <w15:presenceInfo w15:providerId="None" w15:userId="Dell"/>
  </w15:person>
  <w15:person w15:author="Anna Hołda">
    <w15:presenceInfo w15:providerId="AD" w15:userId="S::turno@agh.edu.pl::15823213-8daa-4c99-8590-ac61b04bb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E0"/>
    <w:rsid w:val="00012A46"/>
    <w:rsid w:val="000F76E2"/>
    <w:rsid w:val="0016695D"/>
    <w:rsid w:val="00175EDC"/>
    <w:rsid w:val="00190321"/>
    <w:rsid w:val="001B1339"/>
    <w:rsid w:val="001C3207"/>
    <w:rsid w:val="001E36E0"/>
    <w:rsid w:val="001E3D7C"/>
    <w:rsid w:val="001E65F7"/>
    <w:rsid w:val="002361F5"/>
    <w:rsid w:val="00385470"/>
    <w:rsid w:val="003B64DC"/>
    <w:rsid w:val="00405194"/>
    <w:rsid w:val="00434D10"/>
    <w:rsid w:val="0044347B"/>
    <w:rsid w:val="004512AC"/>
    <w:rsid w:val="004F064B"/>
    <w:rsid w:val="00590F0D"/>
    <w:rsid w:val="005F78C1"/>
    <w:rsid w:val="00615FFB"/>
    <w:rsid w:val="00671E40"/>
    <w:rsid w:val="00680E1D"/>
    <w:rsid w:val="006916B8"/>
    <w:rsid w:val="006A2ED8"/>
    <w:rsid w:val="006A4A10"/>
    <w:rsid w:val="007745A7"/>
    <w:rsid w:val="00777D5F"/>
    <w:rsid w:val="007D484C"/>
    <w:rsid w:val="007F1EB8"/>
    <w:rsid w:val="007F569E"/>
    <w:rsid w:val="00804C15"/>
    <w:rsid w:val="0085313E"/>
    <w:rsid w:val="00862F2E"/>
    <w:rsid w:val="008725A4"/>
    <w:rsid w:val="00882285"/>
    <w:rsid w:val="00910518"/>
    <w:rsid w:val="009169D9"/>
    <w:rsid w:val="00954CFB"/>
    <w:rsid w:val="009765BD"/>
    <w:rsid w:val="00A471A9"/>
    <w:rsid w:val="00AC5957"/>
    <w:rsid w:val="00AC6431"/>
    <w:rsid w:val="00B31776"/>
    <w:rsid w:val="00B67F00"/>
    <w:rsid w:val="00BA17E5"/>
    <w:rsid w:val="00C03D58"/>
    <w:rsid w:val="00C21421"/>
    <w:rsid w:val="00C227F4"/>
    <w:rsid w:val="00C44B83"/>
    <w:rsid w:val="00CB0EF6"/>
    <w:rsid w:val="00D23376"/>
    <w:rsid w:val="00D316E3"/>
    <w:rsid w:val="00D4721E"/>
    <w:rsid w:val="00D77188"/>
    <w:rsid w:val="00DC7564"/>
    <w:rsid w:val="00DD1903"/>
    <w:rsid w:val="00DE79B4"/>
    <w:rsid w:val="00E674CA"/>
    <w:rsid w:val="00F15567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F22B8"/>
  <w15:chartTrackingRefBased/>
  <w15:docId w15:val="{CB514B08-5C69-49CA-B7CB-12BBE04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376"/>
  </w:style>
  <w:style w:type="paragraph" w:styleId="Stopka">
    <w:name w:val="footer"/>
    <w:basedOn w:val="Normalny"/>
    <w:link w:val="Stopka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376"/>
  </w:style>
  <w:style w:type="table" w:styleId="Tabela-Siatka">
    <w:name w:val="Table Grid"/>
    <w:basedOn w:val="Standardowy"/>
    <w:uiPriority w:val="39"/>
    <w:rsid w:val="001C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80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E4EB-49A1-4285-AB82-8CA6EB89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Dębowska</dc:creator>
  <cp:keywords/>
  <dc:description/>
  <cp:lastModifiedBy>Anna Hołda</cp:lastModifiedBy>
  <cp:revision>2</cp:revision>
  <dcterms:created xsi:type="dcterms:W3CDTF">2023-01-11T10:50:00Z</dcterms:created>
  <dcterms:modified xsi:type="dcterms:W3CDTF">2023-01-11T10:50:00Z</dcterms:modified>
</cp:coreProperties>
</file>