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F8B7" w14:textId="78774E7E" w:rsidR="006E2C29" w:rsidRDefault="006E2C29" w:rsidP="00825989">
      <w:pPr>
        <w:widowControl w:val="0"/>
        <w:spacing w:after="0" w:line="240" w:lineRule="auto"/>
        <w:rPr>
          <w:rFonts w:eastAsia="Arial Unicode MS" w:cs="Arial Unicode MS"/>
          <w:color w:val="000000"/>
          <w:lang w:eastAsia="pl-PL" w:bidi="pl-PL"/>
        </w:rPr>
      </w:pPr>
      <w:r>
        <w:rPr>
          <w:noProof/>
          <w:lang w:eastAsia="pl-PL"/>
        </w:rPr>
        <w:drawing>
          <wp:anchor distT="0" distB="0" distL="114300" distR="114300" simplePos="0" relativeHeight="251659264" behindDoc="0" locked="0" layoutInCell="1" allowOverlap="1" wp14:anchorId="2B686156" wp14:editId="140B1E47">
            <wp:simplePos x="0" y="0"/>
            <wp:positionH relativeFrom="margin">
              <wp:align>left</wp:align>
            </wp:positionH>
            <wp:positionV relativeFrom="paragraph">
              <wp:posOffset>306</wp:posOffset>
            </wp:positionV>
            <wp:extent cx="5711825" cy="612775"/>
            <wp:effectExtent l="0" t="0" r="3175" b="0"/>
            <wp:wrapThrough wrapText="bothSides">
              <wp:wrapPolygon edited="0">
                <wp:start x="0" y="0"/>
                <wp:lineTo x="0" y="20817"/>
                <wp:lineTo x="21540" y="20817"/>
                <wp:lineTo x="21540" y="0"/>
                <wp:lineTo x="0" y="0"/>
              </wp:wrapPolygon>
            </wp:wrapThrough>
            <wp:docPr id="4"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B35B3" w14:textId="3CBC373B" w:rsidR="006E2C29" w:rsidRPr="00672C55" w:rsidRDefault="006E2C29" w:rsidP="00825989">
      <w:pPr>
        <w:widowControl w:val="0"/>
        <w:spacing w:after="0" w:line="240" w:lineRule="auto"/>
        <w:rPr>
          <w:rFonts w:eastAsia="Tahoma"/>
          <w:sz w:val="20"/>
          <w:szCs w:val="20"/>
        </w:rPr>
      </w:pPr>
      <w:r w:rsidRPr="00672C55">
        <w:rPr>
          <w:rFonts w:eastAsia="Tahoma"/>
          <w:sz w:val="20"/>
          <w:szCs w:val="20"/>
        </w:rPr>
        <w:t xml:space="preserve">Załącznik nr </w:t>
      </w:r>
      <w:r w:rsidR="00CE7735" w:rsidRPr="00672C55">
        <w:rPr>
          <w:rFonts w:eastAsia="Tahoma"/>
          <w:sz w:val="20"/>
          <w:szCs w:val="20"/>
        </w:rPr>
        <w:t>5</w:t>
      </w:r>
      <w:r w:rsidRPr="00672C55">
        <w:rPr>
          <w:rFonts w:eastAsia="Tahoma"/>
          <w:sz w:val="20"/>
          <w:szCs w:val="20"/>
        </w:rPr>
        <w:t xml:space="preserve"> do Regulaminu odbywania staży na Wydziale </w:t>
      </w:r>
      <w:ins w:id="0" w:author="Anna Hołda" w:date="2023-01-11T11:46:00Z">
        <w:r w:rsidR="004427A4" w:rsidRPr="004427A4">
          <w:rPr>
            <w:rFonts w:eastAsia="Times New Roman" w:cs="Calibri"/>
            <w:sz w:val="20"/>
            <w:szCs w:val="20"/>
            <w:lang w:eastAsia="pl-PL"/>
          </w:rPr>
          <w:t xml:space="preserve">Inżynierii Lądowej i Gospodarki Zasobami </w:t>
        </w:r>
      </w:ins>
      <w:ins w:id="1" w:author="Dell" w:date="2020-02-25T11:28:00Z">
        <w:del w:id="2" w:author="Anna Hołda" w:date="2023-01-11T11:46:00Z">
          <w:r w:rsidR="00D119CF" w:rsidDel="004427A4">
            <w:rPr>
              <w:rFonts w:eastAsia="Times New Roman" w:cs="Calibri"/>
              <w:sz w:val="20"/>
              <w:szCs w:val="20"/>
              <w:lang w:eastAsia="pl-PL"/>
            </w:rPr>
            <w:delText>Górnictwa i Geoinżynierii</w:delText>
          </w:r>
        </w:del>
      </w:ins>
      <w:del w:id="3" w:author="Dell" w:date="2020-02-25T11:28:00Z">
        <w:r w:rsidRPr="00672C55" w:rsidDel="00D119CF">
          <w:rPr>
            <w:rFonts w:eastAsia="Tahoma"/>
            <w:sz w:val="20"/>
            <w:szCs w:val="20"/>
          </w:rPr>
          <w:delText>……..</w:delText>
        </w:r>
      </w:del>
      <w:r w:rsidRPr="00672C55">
        <w:rPr>
          <w:rFonts w:eastAsia="Tahoma"/>
          <w:sz w:val="20"/>
          <w:szCs w:val="20"/>
        </w:rPr>
        <w:t xml:space="preserve"> w ramach projektu „Zintegrowany Program Rozwoju Akademii Górniczo-Hutniczej w Krakowie", nr POWR.03.05.00-00-Z307/17-00 – </w:t>
      </w:r>
      <w:r w:rsidRPr="00672C55">
        <w:rPr>
          <w:sz w:val="20"/>
          <w:szCs w:val="20"/>
        </w:rPr>
        <w:t>Oświadczenie uczestnika Projektu (RODO)</w:t>
      </w:r>
    </w:p>
    <w:p w14:paraId="7D14C564" w14:textId="77777777" w:rsidR="006E2C29" w:rsidRDefault="006E2C29" w:rsidP="00825989">
      <w:pPr>
        <w:widowControl w:val="0"/>
        <w:spacing w:after="0" w:line="240" w:lineRule="auto"/>
        <w:rPr>
          <w:rFonts w:cs="Calibri"/>
          <w:b/>
          <w:lang w:eastAsia="ar-SA"/>
        </w:rPr>
      </w:pPr>
    </w:p>
    <w:p w14:paraId="04280A31" w14:textId="77777777" w:rsidR="006E2C29" w:rsidRDefault="006E2C29" w:rsidP="006E2C29">
      <w:pPr>
        <w:suppressAutoHyphens/>
        <w:jc w:val="center"/>
        <w:rPr>
          <w:rFonts w:cs="Calibri"/>
          <w:b/>
          <w:lang w:eastAsia="ar-SA"/>
        </w:rPr>
      </w:pPr>
      <w:r w:rsidRPr="00CA424B">
        <w:rPr>
          <w:rFonts w:cs="Calibri"/>
          <w:b/>
          <w:lang w:eastAsia="ar-SA"/>
        </w:rPr>
        <w:t xml:space="preserve">OŚWIADCZENIE UCZESTNIKA PROJEKTU </w:t>
      </w:r>
    </w:p>
    <w:p w14:paraId="0F1BBE70" w14:textId="77777777" w:rsidR="006E2C29" w:rsidRPr="00AF7867" w:rsidRDefault="006E2C29" w:rsidP="006E2C29">
      <w:pPr>
        <w:suppressAutoHyphens/>
        <w:jc w:val="center"/>
        <w:rPr>
          <w:rFonts w:cs="Calibri"/>
          <w:b/>
          <w:lang w:eastAsia="ar-SA"/>
        </w:rPr>
      </w:pPr>
      <w:r w:rsidRPr="00AF7867">
        <w:rPr>
          <w:rFonts w:cs="Calibri"/>
          <w:b/>
          <w:lang w:eastAsia="ar-SA"/>
        </w:rPr>
        <w:t>POWR.03.05.00-00-Z307/17-00</w:t>
      </w:r>
    </w:p>
    <w:p w14:paraId="366590DA" w14:textId="77777777" w:rsidR="006E2C29" w:rsidRPr="00CA424B" w:rsidRDefault="006E2C29" w:rsidP="006E2C29">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9DFD46B" w14:textId="77777777" w:rsidR="006E2C29" w:rsidRPr="00CA424B" w:rsidRDefault="006E2C29" w:rsidP="006E2C29">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7AE4FE3C"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FA3D2E"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409F171"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C804CD3"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71100D25"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0FD5441F"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03A32086"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24235E31"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BE14966"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0CC9D8D3"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368FD96A"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948B4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 xml:space="preserve">nr </w:t>
      </w:r>
      <w:r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28AFFF7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Pr>
          <w:rFonts w:cs="Calibri"/>
          <w:lang w:eastAsia="ar-SA"/>
        </w:rPr>
        <w:t xml:space="preserve"> </w:t>
      </w:r>
      <w:r w:rsidRPr="00CA424B">
        <w:rPr>
          <w:rFonts w:cs="Calibri"/>
          <w:lang w:eastAsia="ar-SA"/>
        </w:rPr>
        <w:t xml:space="preserve">(nazwa i adres właściwej Instytucji Pośredniczącej), beneficjentowi realizującemu projekt  - </w:t>
      </w:r>
      <w:r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8DF9D"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14:paraId="3AD739E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DD5A278"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37C6CBF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08C35B9"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w:t>
      </w:r>
      <w:r w:rsidRPr="00CA424B">
        <w:rPr>
          <w:rFonts w:cs="Calibr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F5D65E"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5B2DBE05"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04DFB8FC"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15C855FE" w14:textId="77777777" w:rsidR="006E2C29" w:rsidRPr="00CA424B" w:rsidRDefault="006E2C29" w:rsidP="006E2C29">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197BED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5807E6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5D7E999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5CD679FD" w14:textId="77777777" w:rsidR="006E2C29" w:rsidRPr="00CA424B" w:rsidRDefault="006E2C29" w:rsidP="006E2C29">
      <w:pPr>
        <w:numPr>
          <w:ilvl w:val="0"/>
          <w:numId w:val="9"/>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r w:rsidR="00C93FFA">
        <w:fldChar w:fldCharType="begin"/>
      </w:r>
      <w:r w:rsidR="00C93FFA">
        <w:instrText xml:space="preserve"> HYPERLINK "mailto:iod@miir.gov.pl" </w:instrText>
      </w:r>
      <w:r w:rsidR="00C93FFA">
        <w:fldChar w:fldCharType="separate"/>
      </w:r>
      <w:r w:rsidRPr="00CA424B">
        <w:rPr>
          <w:rFonts w:cs="Calibri"/>
          <w:color w:val="0000FF"/>
          <w:u w:val="single"/>
          <w:lang w:eastAsia="ar-SA"/>
        </w:rPr>
        <w:t>iod@miir.gov.pl</w:t>
      </w:r>
      <w:r w:rsidR="00C93FFA">
        <w:rPr>
          <w:rFonts w:cs="Calibri"/>
          <w:color w:val="0000FF"/>
          <w:u w:val="single"/>
          <w:lang w:eastAsia="ar-SA"/>
        </w:rPr>
        <w:fldChar w:fldCharType="end"/>
      </w:r>
      <w:r w:rsidRPr="00CA424B">
        <w:rPr>
          <w:rFonts w:cs="Calibri"/>
          <w:lang w:eastAsia="ar-SA"/>
        </w:rPr>
        <w:t xml:space="preserve"> lub adres poczty ……………………………………………….. (gdy ma to zastosowanie - należy podać dane kontaktowe inspektora ochrony danych u Beneficjenta).</w:t>
      </w:r>
    </w:p>
    <w:p w14:paraId="2B12B3B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0785D81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34BFA4F3" w14:textId="77777777" w:rsidR="006E2C29" w:rsidRPr="00CA424B" w:rsidRDefault="006E2C29" w:rsidP="006E2C29">
      <w:pPr>
        <w:suppressAutoHyphens/>
        <w:spacing w:after="60"/>
        <w:ind w:left="357"/>
        <w:jc w:val="both"/>
        <w:rPr>
          <w:rFonts w:cs="Calibri"/>
          <w:lang w:eastAsia="ar-SA"/>
        </w:rPr>
      </w:pPr>
    </w:p>
    <w:p w14:paraId="3727D9C4" w14:textId="77777777" w:rsidR="006E2C29" w:rsidRPr="00CA424B" w:rsidRDefault="006E2C29" w:rsidP="006E2C29">
      <w:pPr>
        <w:suppressAutoHyphens/>
        <w:spacing w:after="60"/>
        <w:jc w:val="both"/>
        <w:rPr>
          <w:rFonts w:cs="Calibri"/>
          <w:lang w:eastAsia="ar-SA"/>
        </w:rPr>
      </w:pPr>
    </w:p>
    <w:p w14:paraId="0EDA05BA" w14:textId="77777777" w:rsidR="006E2C29" w:rsidRPr="00CA424B" w:rsidRDefault="006E2C29" w:rsidP="006E2C2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E2C29" w:rsidRPr="00CA424B" w14:paraId="2462534F" w14:textId="77777777" w:rsidTr="00786B77">
        <w:tc>
          <w:tcPr>
            <w:tcW w:w="4248" w:type="dxa"/>
            <w:shd w:val="clear" w:color="auto" w:fill="auto"/>
          </w:tcPr>
          <w:p w14:paraId="5D1A7C06" w14:textId="77777777" w:rsidR="006E2C29" w:rsidRPr="00CA424B" w:rsidRDefault="006E2C29" w:rsidP="00786B77">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5C14C8A5" w14:textId="77777777" w:rsidR="006E2C29" w:rsidRPr="00CA424B" w:rsidRDefault="006E2C29" w:rsidP="00786B77">
            <w:pPr>
              <w:suppressAutoHyphens/>
              <w:spacing w:after="60"/>
              <w:jc w:val="center"/>
              <w:rPr>
                <w:lang w:eastAsia="ar-SA"/>
              </w:rPr>
            </w:pPr>
            <w:r w:rsidRPr="00CA424B">
              <w:rPr>
                <w:rFonts w:cs="Calibri"/>
                <w:lang w:eastAsia="ar-SA"/>
              </w:rPr>
              <w:t>……………………………………………</w:t>
            </w:r>
          </w:p>
        </w:tc>
      </w:tr>
      <w:tr w:rsidR="006E2C29" w:rsidRPr="00CA424B" w14:paraId="7C3F063F" w14:textId="77777777" w:rsidTr="00786B77">
        <w:tc>
          <w:tcPr>
            <w:tcW w:w="4248" w:type="dxa"/>
            <w:shd w:val="clear" w:color="auto" w:fill="auto"/>
          </w:tcPr>
          <w:p w14:paraId="6B22D0B8" w14:textId="77777777" w:rsidR="006E2C29" w:rsidRPr="00CA424B" w:rsidRDefault="006E2C29" w:rsidP="00786B7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31AE0693" w14:textId="77777777" w:rsidR="006E2C29" w:rsidRPr="00CA424B" w:rsidRDefault="006E2C29" w:rsidP="00786B77">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18DF9EB8" w14:textId="7DD3534D" w:rsidR="006E2C29" w:rsidRDefault="006E2C29" w:rsidP="006E2C29">
      <w:r>
        <w:rPr>
          <w:noProof/>
          <w:lang w:eastAsia="pl-PL"/>
        </w:rPr>
        <w:lastRenderedPageBreak/>
        <w:drawing>
          <wp:anchor distT="0" distB="0" distL="114300" distR="114300" simplePos="0" relativeHeight="251665408" behindDoc="0" locked="0" layoutInCell="1" allowOverlap="1" wp14:anchorId="265498DF" wp14:editId="2F2FB85F">
            <wp:simplePos x="0" y="0"/>
            <wp:positionH relativeFrom="margin">
              <wp:align>left</wp:align>
            </wp:positionH>
            <wp:positionV relativeFrom="paragraph">
              <wp:posOffset>742</wp:posOffset>
            </wp:positionV>
            <wp:extent cx="5711825" cy="612775"/>
            <wp:effectExtent l="0" t="0" r="3175" b="0"/>
            <wp:wrapThrough wrapText="bothSides">
              <wp:wrapPolygon edited="0">
                <wp:start x="0" y="0"/>
                <wp:lineTo x="0" y="20817"/>
                <wp:lineTo x="21540" y="20817"/>
                <wp:lineTo x="21540" y="0"/>
                <wp:lineTo x="0" y="0"/>
              </wp:wrapPolygon>
            </wp:wrapThrough>
            <wp:docPr id="1" name="Obraz 1"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15EA7" w14:textId="024BE985" w:rsidR="006E2C29" w:rsidRPr="003E6D17" w:rsidRDefault="006E2C29" w:rsidP="006E2C29">
      <w:pPr>
        <w:widowControl w:val="0"/>
        <w:spacing w:after="0" w:line="269" w:lineRule="exact"/>
        <w:rPr>
          <w:rFonts w:eastAsia="Tahoma"/>
          <w:sz w:val="20"/>
          <w:szCs w:val="20"/>
        </w:rPr>
      </w:pPr>
      <w:r w:rsidRPr="003E6D17">
        <w:rPr>
          <w:rFonts w:eastAsia="Tahoma"/>
          <w:sz w:val="20"/>
          <w:szCs w:val="20"/>
        </w:rPr>
        <w:t xml:space="preserve">Załącznik nr </w:t>
      </w:r>
      <w:r w:rsidR="00CE7735">
        <w:rPr>
          <w:rFonts w:eastAsia="Tahoma"/>
          <w:sz w:val="20"/>
          <w:szCs w:val="20"/>
        </w:rPr>
        <w:t>6</w:t>
      </w:r>
      <w:r w:rsidRPr="003E6D17">
        <w:rPr>
          <w:rFonts w:eastAsia="Tahoma"/>
          <w:sz w:val="20"/>
          <w:szCs w:val="20"/>
        </w:rPr>
        <w:t xml:space="preserve"> do Regulaminu odbywania staży na Wydziale </w:t>
      </w:r>
      <w:ins w:id="4" w:author="Anna Hołda" w:date="2023-01-11T11:48:00Z">
        <w:r w:rsidR="00757873" w:rsidRPr="00757873">
          <w:rPr>
            <w:rFonts w:eastAsia="Times New Roman" w:cs="Calibri"/>
            <w:sz w:val="20"/>
            <w:szCs w:val="20"/>
            <w:lang w:eastAsia="pl-PL"/>
          </w:rPr>
          <w:t xml:space="preserve">Inżynierii Lądowej i Gospodarki Zasobami </w:t>
        </w:r>
      </w:ins>
      <w:ins w:id="5" w:author="Dell" w:date="2020-02-25T11:29:00Z">
        <w:del w:id="6" w:author="Anna Hołda" w:date="2023-01-11T11:48:00Z">
          <w:r w:rsidR="00D119CF" w:rsidDel="00757873">
            <w:rPr>
              <w:rFonts w:eastAsia="Times New Roman" w:cs="Calibri"/>
              <w:sz w:val="20"/>
              <w:szCs w:val="20"/>
              <w:lang w:eastAsia="pl-PL"/>
            </w:rPr>
            <w:delText>Górnictwa i Geoinżynierii</w:delText>
          </w:r>
        </w:del>
      </w:ins>
      <w:del w:id="7" w:author="Dell" w:date="2020-02-25T11:29:00Z">
        <w:r w:rsidRPr="003E6D17" w:rsidDel="00D119CF">
          <w:rPr>
            <w:rFonts w:eastAsia="Tahoma"/>
            <w:sz w:val="20"/>
            <w:szCs w:val="20"/>
          </w:rPr>
          <w:delText>……..</w:delText>
        </w:r>
      </w:del>
      <w:r w:rsidRPr="003E6D17">
        <w:rPr>
          <w:rFonts w:eastAsia="Tahoma"/>
          <w:sz w:val="20"/>
          <w:szCs w:val="20"/>
        </w:rPr>
        <w:t xml:space="preserve"> w ramach projektu „Zintegrowany Program Rozwoju Akademii Górniczo-Hutniczej w Krakowie", nr POWR.03.05.00-00-Z307/17-00 </w:t>
      </w:r>
      <w:r>
        <w:rPr>
          <w:rFonts w:eastAsia="Tahoma"/>
          <w:sz w:val="20"/>
          <w:szCs w:val="20"/>
        </w:rPr>
        <w:t>–</w:t>
      </w:r>
      <w:r w:rsidRPr="003E6D17">
        <w:rPr>
          <w:rFonts w:eastAsia="Tahoma"/>
          <w:sz w:val="20"/>
          <w:szCs w:val="20"/>
        </w:rPr>
        <w:t xml:space="preserve"> </w:t>
      </w:r>
      <w:r w:rsidRPr="003E6D17">
        <w:rPr>
          <w:rFonts w:eastAsia="Arial Unicode MS" w:cs="Arial Unicode MS"/>
          <w:color w:val="000000"/>
          <w:sz w:val="20"/>
          <w:szCs w:val="20"/>
          <w:lang w:eastAsia="pl-PL" w:bidi="pl-PL"/>
        </w:rPr>
        <w:t>Oświadczenie o zgodzie na monitorowanie losów zawodowych po ukończeniu studiów</w:t>
      </w:r>
    </w:p>
    <w:p w14:paraId="63F91D5C" w14:textId="77777777" w:rsidR="006E2C29" w:rsidRDefault="006E2C29" w:rsidP="006E2C29">
      <w:pPr>
        <w:spacing w:line="23" w:lineRule="atLeast"/>
        <w:jc w:val="both"/>
        <w:rPr>
          <w:sz w:val="24"/>
          <w:szCs w:val="24"/>
        </w:rPr>
      </w:pPr>
    </w:p>
    <w:p w14:paraId="66E83374" w14:textId="77777777" w:rsidR="006E2C29" w:rsidRDefault="006E2C29" w:rsidP="006E2C29">
      <w:pPr>
        <w:widowControl w:val="0"/>
        <w:spacing w:after="0" w:line="240" w:lineRule="auto"/>
        <w:jc w:val="center"/>
        <w:rPr>
          <w:rFonts w:eastAsia="Calibri" w:cstheme="minorHAnsi"/>
          <w:b/>
          <w:sz w:val="32"/>
          <w:szCs w:val="32"/>
        </w:rPr>
      </w:pPr>
    </w:p>
    <w:p w14:paraId="750ACB98" w14:textId="77777777" w:rsidR="006E2C29" w:rsidRDefault="006E2C29" w:rsidP="006E2C29">
      <w:pPr>
        <w:widowControl w:val="0"/>
        <w:spacing w:after="0" w:line="240" w:lineRule="auto"/>
        <w:jc w:val="center"/>
        <w:rPr>
          <w:rFonts w:eastAsia="Calibri" w:cstheme="minorHAnsi"/>
          <w:b/>
          <w:sz w:val="32"/>
          <w:szCs w:val="32"/>
        </w:rPr>
      </w:pPr>
    </w:p>
    <w:p w14:paraId="3A3179FC" w14:textId="77777777" w:rsidR="006E2C29" w:rsidRPr="002E2C94" w:rsidRDefault="006E2C29" w:rsidP="006E2C29">
      <w:pPr>
        <w:widowControl w:val="0"/>
        <w:spacing w:after="0" w:line="240" w:lineRule="auto"/>
        <w:jc w:val="center"/>
        <w:rPr>
          <w:rFonts w:eastAsia="Calibri" w:cstheme="minorHAnsi"/>
          <w:sz w:val="24"/>
          <w:szCs w:val="32"/>
        </w:rPr>
      </w:pPr>
    </w:p>
    <w:p w14:paraId="6534FBF3"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8" w:name="_Hlk509234036"/>
      <w:r w:rsidRPr="002E2C94">
        <w:rPr>
          <w:rFonts w:eastAsia="Arial Unicode MS" w:cs="Arial Unicode MS"/>
          <w:b/>
          <w:color w:val="000000"/>
          <w:sz w:val="24"/>
          <w:szCs w:val="24"/>
          <w:lang w:eastAsia="pl-PL" w:bidi="pl-PL"/>
        </w:rPr>
        <w:t xml:space="preserve">Oświadczenie </w:t>
      </w:r>
    </w:p>
    <w:p w14:paraId="3CB27776"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9" w:name="_Hlk509234064"/>
      <w:r w:rsidRPr="002E2C94">
        <w:rPr>
          <w:rFonts w:eastAsia="Arial Unicode MS" w:cs="Arial Unicode MS"/>
          <w:b/>
          <w:color w:val="000000"/>
          <w:sz w:val="24"/>
          <w:szCs w:val="24"/>
          <w:lang w:eastAsia="pl-PL" w:bidi="pl-PL"/>
        </w:rPr>
        <w:t>o zgodzie na monitorowanie losów zawodowych po ukończeniu studiów</w:t>
      </w:r>
      <w:bookmarkEnd w:id="8"/>
      <w:bookmarkEnd w:id="9"/>
    </w:p>
    <w:p w14:paraId="259DD012" w14:textId="77777777" w:rsidR="006E2C29" w:rsidRPr="002E2C94" w:rsidRDefault="006E2C29" w:rsidP="006E2C29">
      <w:pPr>
        <w:widowControl w:val="0"/>
        <w:spacing w:after="0" w:line="240" w:lineRule="auto"/>
        <w:jc w:val="center"/>
        <w:rPr>
          <w:rFonts w:eastAsia="Arial Unicode MS" w:cs="Arial Unicode MS"/>
          <w:color w:val="000000"/>
          <w:sz w:val="24"/>
          <w:szCs w:val="24"/>
          <w:lang w:eastAsia="pl-PL" w:bidi="pl-PL"/>
        </w:rPr>
      </w:pPr>
    </w:p>
    <w:p w14:paraId="32441317"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789D16F2" w14:textId="77777777" w:rsidR="006E2C29" w:rsidRPr="002E2C94" w:rsidRDefault="006E2C29" w:rsidP="006E2C29">
      <w:pPr>
        <w:widowControl w:val="0"/>
        <w:spacing w:after="0" w:line="360" w:lineRule="auto"/>
        <w:rPr>
          <w:rFonts w:eastAsia="Arial Unicode MS" w:cs="Arial Unicode MS"/>
          <w:color w:val="000000"/>
          <w:sz w:val="24"/>
          <w:szCs w:val="24"/>
          <w:lang w:eastAsia="pl-PL" w:bidi="pl-PL"/>
        </w:rPr>
      </w:pPr>
    </w:p>
    <w:p w14:paraId="3D862798" w14:textId="3AF7C95A" w:rsidR="006E2C29" w:rsidRPr="002E2C94" w:rsidRDefault="006E2C29" w:rsidP="006E2C29">
      <w:pPr>
        <w:widowControl w:val="0"/>
        <w:spacing w:after="0" w:line="240" w:lineRule="auto"/>
        <w:jc w:val="both"/>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Wyrażam zgodę na monitorowanie mojej sytuacji zawodowej po uk</w:t>
      </w:r>
      <w:r>
        <w:rPr>
          <w:rFonts w:eastAsia="Arial Unicode MS" w:cs="Arial Unicode MS"/>
          <w:color w:val="000000"/>
          <w:sz w:val="24"/>
          <w:szCs w:val="24"/>
          <w:lang w:eastAsia="pl-PL" w:bidi="pl-PL"/>
        </w:rPr>
        <w:t>ończeniu studiów w okresie min. 6 miesięcy</w:t>
      </w:r>
      <w:r w:rsidRPr="002E2C94">
        <w:rPr>
          <w:rFonts w:eastAsia="Arial Unicode MS" w:cs="Arial Unicode MS"/>
          <w:color w:val="000000"/>
          <w:sz w:val="24"/>
          <w:szCs w:val="24"/>
          <w:lang w:eastAsia="pl-PL" w:bidi="pl-PL"/>
        </w:rPr>
        <w:t xml:space="preserve"> oraz zobowiązuje się do odpowiadania w tym okresie na pytania i ankiety przesyłane mi przez Wydział </w:t>
      </w:r>
      <w:ins w:id="10" w:author="Dell" w:date="2020-02-25T11:29:00Z">
        <w:r w:rsidR="00D119CF" w:rsidRPr="00D119CF">
          <w:rPr>
            <w:rFonts w:eastAsia="Arial Unicode MS" w:cs="Arial Unicode MS"/>
            <w:color w:val="000000"/>
            <w:sz w:val="24"/>
            <w:szCs w:val="24"/>
            <w:lang w:eastAsia="pl-PL" w:bidi="pl-PL"/>
          </w:rPr>
          <w:t>Górnictwa i Geoinżynierii</w:t>
        </w:r>
      </w:ins>
      <w:del w:id="11" w:author="Dell" w:date="2020-02-25T11:29:00Z">
        <w:r w:rsidDel="00D119CF">
          <w:rPr>
            <w:rFonts w:eastAsia="Arial Unicode MS" w:cs="Arial Unicode MS"/>
            <w:color w:val="000000"/>
            <w:sz w:val="24"/>
            <w:szCs w:val="24"/>
            <w:lang w:eastAsia="pl-PL" w:bidi="pl-PL"/>
          </w:rPr>
          <w:delText>……………………………….</w:delText>
        </w:r>
      </w:del>
      <w:r w:rsidRPr="002E2C94">
        <w:rPr>
          <w:rFonts w:eastAsia="Arial Unicode MS" w:cs="Arial Unicode MS"/>
          <w:color w:val="000000"/>
          <w:sz w:val="24"/>
          <w:szCs w:val="24"/>
          <w:lang w:eastAsia="pl-PL" w:bidi="pl-PL"/>
        </w:rPr>
        <w:t xml:space="preserve"> AGH drogą mailową, na adres: ………………………….......</w:t>
      </w:r>
      <w:r w:rsidRPr="002E2C94">
        <w:rPr>
          <w:rFonts w:eastAsia="Arial Unicode MS" w:cs="Arial Unicode MS"/>
          <w:color w:val="000000"/>
          <w:sz w:val="24"/>
          <w:szCs w:val="24"/>
          <w:vertAlign w:val="superscript"/>
          <w:lang w:eastAsia="pl-PL" w:bidi="pl-PL"/>
        </w:rPr>
        <w:footnoteReference w:id="3"/>
      </w:r>
    </w:p>
    <w:p w14:paraId="5EA9B86D" w14:textId="77777777" w:rsidR="006E2C29" w:rsidRPr="002E2C94" w:rsidRDefault="006E2C29" w:rsidP="006E2C29">
      <w:pPr>
        <w:widowControl w:val="0"/>
        <w:spacing w:after="0" w:line="240" w:lineRule="auto"/>
        <w:rPr>
          <w:rFonts w:eastAsia="Arial Unicode MS" w:cs="Arial Unicode MS"/>
          <w:b/>
          <w:color w:val="000000"/>
          <w:sz w:val="24"/>
          <w:szCs w:val="24"/>
          <w:lang w:eastAsia="pl-PL" w:bidi="pl-PL"/>
        </w:rPr>
      </w:pPr>
    </w:p>
    <w:p w14:paraId="30150F01"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32ED784C"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Kraków, dnia……………………………………</w:t>
      </w:r>
    </w:p>
    <w:p w14:paraId="5B2CDAC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62D1854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1AF26968"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60C27D3E" w14:textId="77777777" w:rsidR="006E2C29" w:rsidRPr="002E2C94" w:rsidRDefault="006E2C29" w:rsidP="006E2C29">
      <w:pPr>
        <w:widowControl w:val="0"/>
        <w:spacing w:after="0" w:line="240" w:lineRule="auto"/>
        <w:jc w:val="right"/>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204B91C9" w14:textId="77777777" w:rsidR="006E2C29" w:rsidRPr="00285EB4" w:rsidRDefault="006E2C29" w:rsidP="006E2C29">
      <w:pPr>
        <w:widowControl w:val="0"/>
        <w:spacing w:after="0" w:line="240" w:lineRule="auto"/>
        <w:rPr>
          <w:rFonts w:eastAsia="Arial Unicode MS" w:cs="Arial Unicode MS"/>
          <w:color w:val="000000"/>
          <w:sz w:val="24"/>
          <w:szCs w:val="24"/>
          <w:lang w:eastAsia="pl-PL" w:bidi="pl-PL"/>
        </w:rPr>
      </w:pPr>
      <w:r w:rsidRPr="00285EB4">
        <w:rPr>
          <w:rFonts w:eastAsia="Arial Unicode MS" w:cs="Arial Unicode MS"/>
          <w:color w:val="000000"/>
          <w:sz w:val="24"/>
          <w:szCs w:val="24"/>
          <w:lang w:eastAsia="pl-PL" w:bidi="pl-PL"/>
        </w:rPr>
        <w:t xml:space="preserve">                                                                                                                             Czytelny podpis</w:t>
      </w:r>
    </w:p>
    <w:p w14:paraId="18D0CFE9" w14:textId="12584337" w:rsidR="006E2C29" w:rsidRPr="00285EB4" w:rsidRDefault="006E2C29" w:rsidP="00AC5957">
      <w:pPr>
        <w:widowControl w:val="0"/>
        <w:spacing w:after="0" w:line="240" w:lineRule="auto"/>
        <w:rPr>
          <w:rFonts w:eastAsia="Arial Unicode MS" w:cs="Arial Unicode MS"/>
          <w:color w:val="000000"/>
          <w:sz w:val="24"/>
          <w:szCs w:val="24"/>
          <w:lang w:eastAsia="pl-PL" w:bidi="pl-PL"/>
        </w:rPr>
      </w:pPr>
    </w:p>
    <w:sectPr w:rsidR="006E2C29" w:rsidRPr="00285EB4" w:rsidSect="0064691C">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276" w:left="1417" w:header="708" w:footer="708" w:gutter="0"/>
      <w:cols w:space="708"/>
      <w:docGrid w:linePitch="360"/>
      <w:sectPrChange w:id="12" w:author="Olimpia Dębowska" w:date="2019-08-08T11:36:00Z">
        <w:sectPr w:rsidR="006E2C29" w:rsidRPr="00285EB4" w:rsidSect="0064691C">
          <w:pgMar w:top="1276" w:right="1417" w:bottom="1276"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4B20" w14:textId="77777777" w:rsidR="002E69AE" w:rsidRDefault="002E69AE" w:rsidP="00AC5957">
      <w:pPr>
        <w:spacing w:after="0" w:line="240" w:lineRule="auto"/>
      </w:pPr>
      <w:r>
        <w:separator/>
      </w:r>
    </w:p>
  </w:endnote>
  <w:endnote w:type="continuationSeparator" w:id="0">
    <w:p w14:paraId="5540A975" w14:textId="77777777" w:rsidR="002E69AE" w:rsidRDefault="002E69AE" w:rsidP="00AC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527A" w14:textId="77777777" w:rsidR="00D23376" w:rsidRDefault="00D233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7138" w14:textId="77777777" w:rsidR="00D23376" w:rsidRDefault="00D233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C224" w14:textId="77777777" w:rsidR="00D23376" w:rsidRDefault="00D233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86D3" w14:textId="77777777" w:rsidR="002E69AE" w:rsidRDefault="002E69AE" w:rsidP="00AC5957">
      <w:pPr>
        <w:spacing w:after="0" w:line="240" w:lineRule="auto"/>
      </w:pPr>
      <w:r>
        <w:separator/>
      </w:r>
    </w:p>
  </w:footnote>
  <w:footnote w:type="continuationSeparator" w:id="0">
    <w:p w14:paraId="66C3A491" w14:textId="77777777" w:rsidR="002E69AE" w:rsidRDefault="002E69AE" w:rsidP="00AC5957">
      <w:pPr>
        <w:spacing w:after="0" w:line="240" w:lineRule="auto"/>
      </w:pPr>
      <w:r>
        <w:continuationSeparator/>
      </w:r>
    </w:p>
  </w:footnote>
  <w:footnote w:id="1">
    <w:p w14:paraId="55D8A7D3" w14:textId="77777777" w:rsidR="006E2C29" w:rsidRPr="00907FC8" w:rsidRDefault="006E2C29" w:rsidP="006E2C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AB1F38" w14:textId="77777777" w:rsidR="006E2C29" w:rsidRDefault="006E2C29" w:rsidP="006E2C2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14:paraId="0E2492D5" w14:textId="77777777" w:rsidR="006E2C29" w:rsidRPr="00825989" w:rsidRDefault="006E2C29" w:rsidP="006E2C29">
      <w:pPr>
        <w:pStyle w:val="Tekstprzypisudolnego"/>
        <w:rPr>
          <w:rFonts w:asciiTheme="minorHAnsi" w:hAnsiTheme="minorHAnsi"/>
          <w:sz w:val="18"/>
          <w:szCs w:val="18"/>
        </w:rPr>
      </w:pPr>
      <w:r w:rsidRPr="00825989">
        <w:rPr>
          <w:rStyle w:val="Odwoanieprzypisudolnego"/>
          <w:rFonts w:asciiTheme="minorHAnsi" w:hAnsiTheme="minorHAnsi"/>
          <w:sz w:val="18"/>
          <w:szCs w:val="18"/>
        </w:rPr>
        <w:footnoteRef/>
      </w:r>
      <w:r w:rsidRPr="00825989">
        <w:rPr>
          <w:rFonts w:asciiTheme="minorHAnsi" w:hAnsiTheme="minorHAnsi"/>
          <w:sz w:val="18"/>
          <w:szCs w:val="18"/>
        </w:rPr>
        <w:t xml:space="preserve"> Należy wpisać adres poczty elektronicznej, na który Wydział będzie przesyłał pytania i ankiety dot. kariery zawodowej.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38F5" w14:textId="77777777" w:rsidR="00D23376" w:rsidRDefault="00D233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1CFB" w14:textId="77777777" w:rsidR="00D23376" w:rsidRDefault="00D233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A059" w14:textId="77777777" w:rsidR="00D23376" w:rsidRDefault="00D23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1CC48B5"/>
    <w:multiLevelType w:val="hybridMultilevel"/>
    <w:tmpl w:val="6C08D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F25E8B"/>
    <w:multiLevelType w:val="hybridMultilevel"/>
    <w:tmpl w:val="B46AC334"/>
    <w:lvl w:ilvl="0" w:tplc="0415000F">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DC717C"/>
    <w:multiLevelType w:val="hybridMultilevel"/>
    <w:tmpl w:val="C70EEC5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0E54B47"/>
    <w:multiLevelType w:val="hybridMultilevel"/>
    <w:tmpl w:val="985EB6C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560552936">
    <w:abstractNumId w:val="7"/>
  </w:num>
  <w:num w:numId="2" w16cid:durableId="158860184">
    <w:abstractNumId w:val="5"/>
  </w:num>
  <w:num w:numId="3" w16cid:durableId="549347267">
    <w:abstractNumId w:val="9"/>
  </w:num>
  <w:num w:numId="4" w16cid:durableId="441270613">
    <w:abstractNumId w:val="6"/>
  </w:num>
  <w:num w:numId="5" w16cid:durableId="2131434792">
    <w:abstractNumId w:val="8"/>
  </w:num>
  <w:num w:numId="6" w16cid:durableId="2100515384">
    <w:abstractNumId w:val="0"/>
  </w:num>
  <w:num w:numId="7" w16cid:durableId="174538517">
    <w:abstractNumId w:val="1"/>
  </w:num>
  <w:num w:numId="8" w16cid:durableId="2096172775">
    <w:abstractNumId w:val="2"/>
  </w:num>
  <w:num w:numId="9" w16cid:durableId="2112628806">
    <w:abstractNumId w:val="3"/>
  </w:num>
  <w:num w:numId="10" w16cid:durableId="9426911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Hołda">
    <w15:presenceInfo w15:providerId="AD" w15:userId="S::turno@agh.edu.pl::15823213-8daa-4c99-8590-ac61b04bb354"/>
  </w15:person>
  <w15:person w15:author="Dell">
    <w15:presenceInfo w15:providerId="None" w15:userId="Dell"/>
  </w15:person>
  <w15:person w15:author="Olimpia Dębowska">
    <w15:presenceInfo w15:providerId="None" w15:userId="Olimpia Dęb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E0"/>
    <w:rsid w:val="0008235B"/>
    <w:rsid w:val="000F76E2"/>
    <w:rsid w:val="0016695D"/>
    <w:rsid w:val="00175EDC"/>
    <w:rsid w:val="00190321"/>
    <w:rsid w:val="001B1339"/>
    <w:rsid w:val="001E36E0"/>
    <w:rsid w:val="001E65F7"/>
    <w:rsid w:val="002361F5"/>
    <w:rsid w:val="00292D97"/>
    <w:rsid w:val="002E69AE"/>
    <w:rsid w:val="00385470"/>
    <w:rsid w:val="003B64DC"/>
    <w:rsid w:val="00405194"/>
    <w:rsid w:val="00434D10"/>
    <w:rsid w:val="004427A4"/>
    <w:rsid w:val="0044347B"/>
    <w:rsid w:val="004F064B"/>
    <w:rsid w:val="00590F0D"/>
    <w:rsid w:val="005F78C1"/>
    <w:rsid w:val="00615FFB"/>
    <w:rsid w:val="0064691C"/>
    <w:rsid w:val="00671E40"/>
    <w:rsid w:val="00672C55"/>
    <w:rsid w:val="006916B8"/>
    <w:rsid w:val="006A2ED8"/>
    <w:rsid w:val="006A4A10"/>
    <w:rsid w:val="006E2C29"/>
    <w:rsid w:val="00757873"/>
    <w:rsid w:val="007745A7"/>
    <w:rsid w:val="00777D5F"/>
    <w:rsid w:val="007D484C"/>
    <w:rsid w:val="007F1EB8"/>
    <w:rsid w:val="007F569E"/>
    <w:rsid w:val="00825989"/>
    <w:rsid w:val="00862F2E"/>
    <w:rsid w:val="00882285"/>
    <w:rsid w:val="009169D9"/>
    <w:rsid w:val="00954CFB"/>
    <w:rsid w:val="009765BD"/>
    <w:rsid w:val="00A471A9"/>
    <w:rsid w:val="00AC5957"/>
    <w:rsid w:val="00AC6431"/>
    <w:rsid w:val="00B67F00"/>
    <w:rsid w:val="00BA17E5"/>
    <w:rsid w:val="00C21421"/>
    <w:rsid w:val="00C227F4"/>
    <w:rsid w:val="00C44B83"/>
    <w:rsid w:val="00C93FFA"/>
    <w:rsid w:val="00CB0EF6"/>
    <w:rsid w:val="00CE7735"/>
    <w:rsid w:val="00D119CF"/>
    <w:rsid w:val="00D23376"/>
    <w:rsid w:val="00D316E3"/>
    <w:rsid w:val="00D4721E"/>
    <w:rsid w:val="00D77188"/>
    <w:rsid w:val="00D82010"/>
    <w:rsid w:val="00DC7564"/>
    <w:rsid w:val="00DD1903"/>
    <w:rsid w:val="00DE79B4"/>
    <w:rsid w:val="00E674CA"/>
    <w:rsid w:val="00F15567"/>
    <w:rsid w:val="00FA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22B8"/>
  <w15:chartTrackingRefBased/>
  <w15:docId w15:val="{CB514B08-5C69-49CA-B7CB-12BBE04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6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C5957"/>
    <w:rPr>
      <w:vertAlign w:val="superscript"/>
    </w:rPr>
  </w:style>
  <w:style w:type="paragraph" w:styleId="Tekstprzypisudolnego">
    <w:name w:val="footnote text"/>
    <w:basedOn w:val="Normalny"/>
    <w:link w:val="TekstprzypisudolnegoZnak"/>
    <w:uiPriority w:val="99"/>
    <w:unhideWhenUsed/>
    <w:rsid w:val="00AC5957"/>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
    <w:name w:val="Tekst przypisu dolnego Znak"/>
    <w:basedOn w:val="Domylnaczcionkaakapitu"/>
    <w:link w:val="Tekstprzypisudolnego"/>
    <w:uiPriority w:val="99"/>
    <w:rsid w:val="00AC5957"/>
    <w:rPr>
      <w:rFonts w:ascii="Arial Unicode MS" w:eastAsia="Arial Unicode MS" w:hAnsi="Arial Unicode MS" w:cs="Arial Unicode MS"/>
      <w:color w:val="000000"/>
      <w:sz w:val="20"/>
      <w:szCs w:val="20"/>
      <w:lang w:eastAsia="pl-PL" w:bidi="pl-PL"/>
    </w:rPr>
  </w:style>
  <w:style w:type="paragraph" w:styleId="Tekstdymka">
    <w:name w:val="Balloon Text"/>
    <w:basedOn w:val="Normalny"/>
    <w:link w:val="TekstdymkaZnak"/>
    <w:uiPriority w:val="99"/>
    <w:semiHidden/>
    <w:unhideWhenUsed/>
    <w:rsid w:val="00385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470"/>
    <w:rPr>
      <w:rFonts w:ascii="Segoe UI" w:hAnsi="Segoe UI" w:cs="Segoe UI"/>
      <w:sz w:val="18"/>
      <w:szCs w:val="18"/>
    </w:rPr>
  </w:style>
  <w:style w:type="paragraph" w:styleId="Akapitzlist">
    <w:name w:val="List Paragraph"/>
    <w:basedOn w:val="Normalny"/>
    <w:uiPriority w:val="34"/>
    <w:qFormat/>
    <w:rsid w:val="00B67F00"/>
    <w:pPr>
      <w:ind w:left="720"/>
      <w:contextualSpacing/>
    </w:pPr>
  </w:style>
  <w:style w:type="character" w:styleId="Odwoaniedokomentarza">
    <w:name w:val="annotation reference"/>
    <w:basedOn w:val="Domylnaczcionkaakapitu"/>
    <w:uiPriority w:val="99"/>
    <w:semiHidden/>
    <w:unhideWhenUsed/>
    <w:rsid w:val="00B67F00"/>
    <w:rPr>
      <w:sz w:val="16"/>
      <w:szCs w:val="16"/>
    </w:rPr>
  </w:style>
  <w:style w:type="paragraph" w:styleId="Tekstkomentarza">
    <w:name w:val="annotation text"/>
    <w:basedOn w:val="Normalny"/>
    <w:link w:val="TekstkomentarzaZnak"/>
    <w:uiPriority w:val="99"/>
    <w:semiHidden/>
    <w:unhideWhenUsed/>
    <w:rsid w:val="00B67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7F00"/>
    <w:rPr>
      <w:sz w:val="20"/>
      <w:szCs w:val="20"/>
    </w:rPr>
  </w:style>
  <w:style w:type="paragraph" w:styleId="Tematkomentarza">
    <w:name w:val="annotation subject"/>
    <w:basedOn w:val="Tekstkomentarza"/>
    <w:next w:val="Tekstkomentarza"/>
    <w:link w:val="TematkomentarzaZnak"/>
    <w:uiPriority w:val="99"/>
    <w:semiHidden/>
    <w:unhideWhenUsed/>
    <w:rsid w:val="00B67F00"/>
    <w:rPr>
      <w:b/>
      <w:bCs/>
    </w:rPr>
  </w:style>
  <w:style w:type="character" w:customStyle="1" w:styleId="TematkomentarzaZnak">
    <w:name w:val="Temat komentarza Znak"/>
    <w:basedOn w:val="TekstkomentarzaZnak"/>
    <w:link w:val="Tematkomentarza"/>
    <w:uiPriority w:val="99"/>
    <w:semiHidden/>
    <w:rsid w:val="00B67F00"/>
    <w:rPr>
      <w:b/>
      <w:bCs/>
      <w:sz w:val="20"/>
      <w:szCs w:val="20"/>
    </w:rPr>
  </w:style>
  <w:style w:type="paragraph" w:styleId="Nagwek">
    <w:name w:val="header"/>
    <w:basedOn w:val="Normalny"/>
    <w:link w:val="NagwekZnak"/>
    <w:uiPriority w:val="99"/>
    <w:unhideWhenUsed/>
    <w:rsid w:val="00D2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376"/>
  </w:style>
  <w:style w:type="paragraph" w:styleId="Stopka">
    <w:name w:val="footer"/>
    <w:basedOn w:val="Normalny"/>
    <w:link w:val="StopkaZnak"/>
    <w:uiPriority w:val="99"/>
    <w:unhideWhenUsed/>
    <w:rsid w:val="00D2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76"/>
  </w:style>
  <w:style w:type="character" w:customStyle="1" w:styleId="Znakiprzypiswdolnych">
    <w:name w:val="Znaki przypisów dolnych"/>
    <w:rsid w:val="006E2C29"/>
    <w:rPr>
      <w:vertAlign w:val="superscript"/>
    </w:rPr>
  </w:style>
  <w:style w:type="paragraph" w:styleId="Poprawka">
    <w:name w:val="Revision"/>
    <w:hidden/>
    <w:uiPriority w:val="99"/>
    <w:semiHidden/>
    <w:rsid w:val="00442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37BE-6639-4EA1-B216-8BC4F933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9231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Dębowska</dc:creator>
  <cp:keywords/>
  <dc:description/>
  <cp:lastModifiedBy>Anna Hołda</cp:lastModifiedBy>
  <cp:revision>3</cp:revision>
  <cp:lastPrinted>2023-01-11T10:48:00Z</cp:lastPrinted>
  <dcterms:created xsi:type="dcterms:W3CDTF">2023-01-11T10:47:00Z</dcterms:created>
  <dcterms:modified xsi:type="dcterms:W3CDTF">2023-01-11T10:49:00Z</dcterms:modified>
</cp:coreProperties>
</file>